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0111" w14:textId="210F332D" w:rsidR="00DC25DC" w:rsidRDefault="00243A61" w:rsidP="00E90CE3">
      <w:pPr>
        <w:jc w:val="center"/>
        <w:rPr>
          <w:b/>
          <w:sz w:val="24"/>
          <w:u w:val="single"/>
        </w:rPr>
      </w:pPr>
      <w:r>
        <w:rPr>
          <w:b/>
          <w:sz w:val="24"/>
          <w:u w:val="single"/>
        </w:rPr>
        <w:t xml:space="preserve">Ordinance Number </w:t>
      </w:r>
      <w:r w:rsidR="0025155E">
        <w:rPr>
          <w:b/>
          <w:sz w:val="24"/>
          <w:u w:val="single"/>
        </w:rPr>
        <w:t>#</w:t>
      </w:r>
      <w:r>
        <w:rPr>
          <w:b/>
          <w:sz w:val="24"/>
          <w:u w:val="single"/>
        </w:rPr>
        <w:t>20</w:t>
      </w:r>
      <w:r w:rsidR="00C3078C">
        <w:rPr>
          <w:b/>
          <w:sz w:val="24"/>
          <w:u w:val="single"/>
        </w:rPr>
        <w:t>2</w:t>
      </w:r>
      <w:r w:rsidR="004D61B9">
        <w:rPr>
          <w:b/>
          <w:sz w:val="24"/>
          <w:u w:val="single"/>
        </w:rPr>
        <w:t>2</w:t>
      </w:r>
      <w:r>
        <w:rPr>
          <w:b/>
          <w:sz w:val="24"/>
          <w:u w:val="single"/>
        </w:rPr>
        <w:t>-</w:t>
      </w:r>
      <w:r w:rsidR="00C3078C">
        <w:rPr>
          <w:b/>
          <w:sz w:val="24"/>
          <w:u w:val="single"/>
        </w:rPr>
        <w:t>1</w:t>
      </w:r>
      <w:r w:rsidR="004D61B9">
        <w:rPr>
          <w:b/>
          <w:sz w:val="24"/>
          <w:u w:val="single"/>
        </w:rPr>
        <w:t>48</w:t>
      </w:r>
    </w:p>
    <w:p w14:paraId="157AE65D" w14:textId="26E447BE" w:rsidR="00C3078C" w:rsidRDefault="00C3078C" w:rsidP="00E90CE3">
      <w:pPr>
        <w:jc w:val="center"/>
        <w:rPr>
          <w:b/>
          <w:sz w:val="24"/>
          <w:u w:val="single"/>
        </w:rPr>
      </w:pPr>
    </w:p>
    <w:p w14:paraId="1EA10237" w14:textId="597BD305" w:rsidR="00C3078C" w:rsidRPr="006D35FA" w:rsidRDefault="0025155E" w:rsidP="00E90CE3">
      <w:pPr>
        <w:jc w:val="center"/>
        <w:rPr>
          <w:bCs/>
          <w:u w:val="single"/>
        </w:rPr>
      </w:pPr>
      <w:r w:rsidRPr="006D35FA">
        <w:rPr>
          <w:bCs/>
          <w:u w:val="single"/>
        </w:rPr>
        <w:t>Amendment to</w:t>
      </w:r>
      <w:r w:rsidR="00C3078C" w:rsidRPr="006D35FA">
        <w:rPr>
          <w:bCs/>
          <w:u w:val="single"/>
        </w:rPr>
        <w:t xml:space="preserve"> Ordinance </w:t>
      </w:r>
      <w:r w:rsidRPr="006D35FA">
        <w:rPr>
          <w:bCs/>
          <w:u w:val="single"/>
        </w:rPr>
        <w:t>#</w:t>
      </w:r>
      <w:r w:rsidR="00C3078C" w:rsidRPr="006D35FA">
        <w:rPr>
          <w:bCs/>
          <w:u w:val="single"/>
        </w:rPr>
        <w:t>20</w:t>
      </w:r>
      <w:r w:rsidR="004D61B9">
        <w:rPr>
          <w:bCs/>
          <w:u w:val="single"/>
        </w:rPr>
        <w:t>21</w:t>
      </w:r>
      <w:r w:rsidR="00C3078C" w:rsidRPr="006D35FA">
        <w:rPr>
          <w:bCs/>
          <w:u w:val="single"/>
        </w:rPr>
        <w:t>-</w:t>
      </w:r>
      <w:r w:rsidR="004D61B9">
        <w:rPr>
          <w:bCs/>
          <w:u w:val="single"/>
        </w:rPr>
        <w:t>127</w:t>
      </w:r>
      <w:r w:rsidR="00DF6B23">
        <w:rPr>
          <w:bCs/>
          <w:u w:val="single"/>
        </w:rPr>
        <w:t xml:space="preserve"> Section 3</w:t>
      </w:r>
      <w:r w:rsidR="008C071A">
        <w:rPr>
          <w:bCs/>
          <w:u w:val="single"/>
        </w:rPr>
        <w:t>(a)</w:t>
      </w:r>
    </w:p>
    <w:p w14:paraId="1F93DCCB" w14:textId="77777777" w:rsidR="00DC25DC" w:rsidRDefault="00DC25DC" w:rsidP="00E90CE3">
      <w:pPr>
        <w:jc w:val="center"/>
        <w:rPr>
          <w:b/>
          <w:sz w:val="24"/>
          <w:u w:val="single"/>
        </w:rPr>
      </w:pPr>
    </w:p>
    <w:p w14:paraId="068A15A4" w14:textId="77777777" w:rsidR="00BF05D8" w:rsidRDefault="00BF05D8" w:rsidP="00E90CE3">
      <w:pPr>
        <w:jc w:val="center"/>
        <w:rPr>
          <w:b/>
          <w:sz w:val="24"/>
          <w:u w:val="single"/>
        </w:rPr>
      </w:pPr>
      <w:r>
        <w:rPr>
          <w:b/>
          <w:sz w:val="24"/>
          <w:u w:val="single"/>
        </w:rPr>
        <w:t>BUSINESS LICENSE CODE</w:t>
      </w:r>
      <w:r w:rsidR="00E90CE3">
        <w:rPr>
          <w:b/>
          <w:sz w:val="24"/>
          <w:u w:val="single"/>
        </w:rPr>
        <w:t xml:space="preserve"> </w:t>
      </w:r>
      <w:r>
        <w:rPr>
          <w:b/>
          <w:sz w:val="24"/>
          <w:u w:val="single"/>
        </w:rPr>
        <w:t>OF THE</w:t>
      </w:r>
    </w:p>
    <w:p w14:paraId="7A6CE966" w14:textId="77777777" w:rsidR="00BF05D8" w:rsidRDefault="00BF05D8">
      <w:pPr>
        <w:jc w:val="center"/>
        <w:rPr>
          <w:b/>
          <w:sz w:val="24"/>
          <w:u w:val="single"/>
        </w:rPr>
      </w:pPr>
    </w:p>
    <w:p w14:paraId="3F42F06E" w14:textId="77777777" w:rsidR="00BF05D8" w:rsidRDefault="00BF05D8">
      <w:pPr>
        <w:jc w:val="center"/>
        <w:rPr>
          <w:b/>
          <w:sz w:val="24"/>
          <w:u w:val="single"/>
        </w:rPr>
      </w:pPr>
      <w:r>
        <w:rPr>
          <w:b/>
          <w:sz w:val="24"/>
          <w:u w:val="single"/>
        </w:rPr>
        <w:t xml:space="preserve">CITY OF </w:t>
      </w:r>
      <w:r w:rsidR="00E44C10">
        <w:rPr>
          <w:b/>
          <w:sz w:val="24"/>
          <w:u w:val="single"/>
        </w:rPr>
        <w:t>VALLEY GRANDE</w:t>
      </w:r>
      <w:r>
        <w:rPr>
          <w:b/>
          <w:sz w:val="24"/>
          <w:u w:val="single"/>
        </w:rPr>
        <w:t>, ALABAMA</w:t>
      </w:r>
    </w:p>
    <w:p w14:paraId="060E87E7" w14:textId="2826D995" w:rsidR="00BF05D8" w:rsidRDefault="00E44C10">
      <w:pPr>
        <w:jc w:val="center"/>
        <w:rPr>
          <w:b/>
          <w:sz w:val="24"/>
          <w:u w:val="single"/>
        </w:rPr>
      </w:pPr>
      <w:r>
        <w:rPr>
          <w:b/>
          <w:sz w:val="24"/>
          <w:u w:val="single"/>
        </w:rPr>
        <w:t>FOR THE YEAR 20</w:t>
      </w:r>
      <w:r w:rsidR="00C3078C">
        <w:rPr>
          <w:b/>
          <w:sz w:val="24"/>
          <w:u w:val="single"/>
        </w:rPr>
        <w:t>2</w:t>
      </w:r>
      <w:r w:rsidR="004D61B9">
        <w:rPr>
          <w:b/>
          <w:sz w:val="24"/>
          <w:u w:val="single"/>
        </w:rPr>
        <w:t>3</w:t>
      </w:r>
      <w:r w:rsidR="00BF05D8">
        <w:rPr>
          <w:b/>
          <w:sz w:val="24"/>
          <w:u w:val="single"/>
        </w:rPr>
        <w:t xml:space="preserve"> AND EACH SUBSEQUENT YEAR</w:t>
      </w:r>
    </w:p>
    <w:p w14:paraId="76805785" w14:textId="77777777" w:rsidR="00BF05D8" w:rsidRDefault="00BF05D8">
      <w:pPr>
        <w:jc w:val="center"/>
        <w:rPr>
          <w:b/>
          <w:sz w:val="24"/>
          <w:u w:val="single"/>
        </w:rPr>
      </w:pPr>
    </w:p>
    <w:p w14:paraId="34AA88C5" w14:textId="77777777" w:rsidR="00BF05D8" w:rsidRDefault="00BF05D8">
      <w:pPr>
        <w:jc w:val="center"/>
        <w:rPr>
          <w:b/>
          <w:sz w:val="24"/>
          <w:u w:val="single"/>
        </w:rPr>
      </w:pPr>
      <w:r>
        <w:rPr>
          <w:b/>
          <w:sz w:val="24"/>
          <w:u w:val="single"/>
        </w:rPr>
        <w:t>SCHEDULE OF LICENSES AND FEES</w:t>
      </w:r>
    </w:p>
    <w:p w14:paraId="0D4DC65C" w14:textId="77777777" w:rsidR="00BF05D8" w:rsidRDefault="00BF05D8">
      <w:pPr>
        <w:jc w:val="center"/>
        <w:rPr>
          <w:b/>
          <w:sz w:val="24"/>
          <w:u w:val="single"/>
        </w:rPr>
      </w:pPr>
    </w:p>
    <w:p w14:paraId="7BBF7443" w14:textId="77777777" w:rsidR="00BF05D8" w:rsidRDefault="00BF05D8">
      <w:pPr>
        <w:jc w:val="center"/>
        <w:rPr>
          <w:sz w:val="24"/>
        </w:rPr>
      </w:pPr>
    </w:p>
    <w:p w14:paraId="7ADC1B0F" w14:textId="77777777" w:rsidR="00BF05D8" w:rsidRDefault="00BF05D8">
      <w:pPr>
        <w:spacing w:line="480" w:lineRule="auto"/>
        <w:ind w:firstLine="720"/>
        <w:rPr>
          <w:b/>
          <w:sz w:val="24"/>
        </w:rPr>
      </w:pPr>
      <w:r>
        <w:rPr>
          <w:b/>
          <w:sz w:val="24"/>
        </w:rPr>
        <w:t xml:space="preserve">BE IT ORDAINED BY THE CITY OF COUNCIL OF </w:t>
      </w:r>
      <w:r w:rsidR="00E44C10">
        <w:rPr>
          <w:b/>
          <w:sz w:val="24"/>
        </w:rPr>
        <w:t>VALLEY GRANDE</w:t>
      </w:r>
      <w:r>
        <w:rPr>
          <w:b/>
          <w:sz w:val="24"/>
        </w:rPr>
        <w:t xml:space="preserve">, </w:t>
      </w:r>
    </w:p>
    <w:p w14:paraId="6906FDDE" w14:textId="77777777" w:rsidR="00BF05D8" w:rsidRDefault="00BF05D8">
      <w:pPr>
        <w:spacing w:line="480" w:lineRule="auto"/>
        <w:ind w:firstLine="720"/>
        <w:rPr>
          <w:sz w:val="24"/>
        </w:rPr>
      </w:pPr>
      <w:smartTag w:uri="urn:schemas-microsoft-com:office:smarttags" w:element="place">
        <w:smartTag w:uri="urn:schemas-microsoft-com:office:smarttags" w:element="State">
          <w:r>
            <w:rPr>
              <w:b/>
              <w:sz w:val="24"/>
            </w:rPr>
            <w:t>ALABAMA</w:t>
          </w:r>
        </w:smartTag>
      </w:smartTag>
      <w:r>
        <w:rPr>
          <w:sz w:val="24"/>
        </w:rPr>
        <w:t xml:space="preserve">, as follows: </w:t>
      </w:r>
    </w:p>
    <w:p w14:paraId="4C460B62" w14:textId="77777777" w:rsidR="00BF05D8" w:rsidRDefault="00BF05D8">
      <w:pPr>
        <w:ind w:firstLine="720"/>
        <w:rPr>
          <w:b/>
          <w:sz w:val="24"/>
        </w:rPr>
      </w:pPr>
      <w:r>
        <w:rPr>
          <w:b/>
          <w:sz w:val="24"/>
        </w:rPr>
        <w:t>SECTION 1.</w:t>
      </w:r>
      <w:r>
        <w:rPr>
          <w:b/>
          <w:sz w:val="24"/>
        </w:rPr>
        <w:tab/>
      </w:r>
      <w:r>
        <w:rPr>
          <w:b/>
          <w:sz w:val="24"/>
        </w:rPr>
        <w:tab/>
        <w:t>Levy of tax.</w:t>
      </w:r>
      <w:r>
        <w:rPr>
          <w:b/>
          <w:sz w:val="24"/>
        </w:rPr>
        <w:tab/>
      </w:r>
      <w:r>
        <w:rPr>
          <w:b/>
          <w:sz w:val="24"/>
        </w:rPr>
        <w:tab/>
      </w:r>
      <w:r>
        <w:rPr>
          <w:b/>
          <w:sz w:val="24"/>
        </w:rPr>
        <w:tab/>
      </w:r>
      <w:r>
        <w:rPr>
          <w:b/>
          <w:sz w:val="24"/>
        </w:rPr>
        <w:tab/>
      </w:r>
      <w:r>
        <w:rPr>
          <w:b/>
          <w:sz w:val="24"/>
        </w:rPr>
        <w:tab/>
      </w:r>
      <w:r>
        <w:rPr>
          <w:b/>
          <w:sz w:val="24"/>
        </w:rPr>
        <w:tab/>
        <w:t>Page 02</w:t>
      </w:r>
    </w:p>
    <w:p w14:paraId="362F915C" w14:textId="77777777" w:rsidR="00BF05D8" w:rsidRDefault="00BF05D8">
      <w:pPr>
        <w:ind w:firstLine="720"/>
        <w:rPr>
          <w:b/>
          <w:sz w:val="24"/>
        </w:rPr>
      </w:pPr>
      <w:r>
        <w:rPr>
          <w:b/>
          <w:sz w:val="24"/>
        </w:rPr>
        <w:t>SECTION 2.</w:t>
      </w:r>
      <w:r>
        <w:rPr>
          <w:b/>
          <w:sz w:val="24"/>
        </w:rPr>
        <w:tab/>
      </w:r>
      <w:r>
        <w:rPr>
          <w:b/>
          <w:sz w:val="24"/>
        </w:rPr>
        <w:tab/>
        <w:t>Definition of terms.</w:t>
      </w:r>
      <w:r>
        <w:rPr>
          <w:b/>
          <w:sz w:val="24"/>
        </w:rPr>
        <w:tab/>
      </w:r>
      <w:r>
        <w:rPr>
          <w:b/>
          <w:sz w:val="24"/>
        </w:rPr>
        <w:tab/>
      </w:r>
      <w:r>
        <w:rPr>
          <w:b/>
          <w:sz w:val="24"/>
        </w:rPr>
        <w:tab/>
      </w:r>
      <w:r>
        <w:rPr>
          <w:b/>
          <w:sz w:val="24"/>
        </w:rPr>
        <w:tab/>
      </w:r>
      <w:r>
        <w:rPr>
          <w:b/>
          <w:sz w:val="24"/>
        </w:rPr>
        <w:tab/>
        <w:t>Page 02</w:t>
      </w:r>
    </w:p>
    <w:p w14:paraId="59E83955" w14:textId="77777777" w:rsidR="00BF05D8" w:rsidRDefault="00BF05D8">
      <w:pPr>
        <w:ind w:firstLine="720"/>
        <w:rPr>
          <w:b/>
          <w:sz w:val="24"/>
        </w:rPr>
      </w:pPr>
      <w:r>
        <w:rPr>
          <w:b/>
          <w:sz w:val="24"/>
        </w:rPr>
        <w:t>SECTION 3.</w:t>
      </w:r>
      <w:r>
        <w:rPr>
          <w:b/>
          <w:sz w:val="24"/>
        </w:rPr>
        <w:tab/>
      </w:r>
      <w:r>
        <w:rPr>
          <w:b/>
          <w:sz w:val="24"/>
        </w:rPr>
        <w:tab/>
        <w:t xml:space="preserve">License </w:t>
      </w:r>
      <w:r w:rsidR="00E90CE3">
        <w:rPr>
          <w:b/>
          <w:sz w:val="24"/>
        </w:rPr>
        <w:t>term; minimum license.</w:t>
      </w:r>
      <w:r w:rsidR="00E90CE3">
        <w:rPr>
          <w:b/>
          <w:sz w:val="24"/>
        </w:rPr>
        <w:tab/>
      </w:r>
      <w:r w:rsidR="00E90CE3">
        <w:rPr>
          <w:b/>
          <w:sz w:val="24"/>
        </w:rPr>
        <w:tab/>
      </w:r>
      <w:r w:rsidR="00E90CE3">
        <w:rPr>
          <w:b/>
          <w:sz w:val="24"/>
        </w:rPr>
        <w:tab/>
        <w:t>Page 06</w:t>
      </w:r>
    </w:p>
    <w:p w14:paraId="3CEC5396" w14:textId="77777777" w:rsidR="00BF05D8" w:rsidRDefault="00BF05D8">
      <w:pPr>
        <w:ind w:firstLine="720"/>
        <w:rPr>
          <w:b/>
          <w:sz w:val="24"/>
        </w:rPr>
      </w:pPr>
      <w:r>
        <w:rPr>
          <w:b/>
          <w:sz w:val="24"/>
        </w:rPr>
        <w:t>SECTION 4.</w:t>
      </w:r>
      <w:r>
        <w:rPr>
          <w:b/>
          <w:sz w:val="24"/>
        </w:rPr>
        <w:tab/>
      </w:r>
      <w:r>
        <w:rPr>
          <w:b/>
          <w:sz w:val="24"/>
        </w:rPr>
        <w:tab/>
        <w:t>License shall</w:t>
      </w:r>
      <w:r w:rsidR="00E90CE3">
        <w:rPr>
          <w:b/>
          <w:sz w:val="24"/>
        </w:rPr>
        <w:t xml:space="preserve"> be location specific.</w:t>
      </w:r>
      <w:r w:rsidR="00E90CE3">
        <w:rPr>
          <w:b/>
          <w:sz w:val="24"/>
        </w:rPr>
        <w:tab/>
      </w:r>
      <w:r w:rsidR="00E90CE3">
        <w:rPr>
          <w:b/>
          <w:sz w:val="24"/>
        </w:rPr>
        <w:tab/>
      </w:r>
      <w:r w:rsidR="00E90CE3">
        <w:rPr>
          <w:b/>
          <w:sz w:val="24"/>
        </w:rPr>
        <w:tab/>
        <w:t>Page 07</w:t>
      </w:r>
    </w:p>
    <w:p w14:paraId="514F75F0" w14:textId="77777777" w:rsidR="00BF05D8" w:rsidRDefault="00BF05D8">
      <w:pPr>
        <w:ind w:firstLine="720"/>
        <w:rPr>
          <w:b/>
          <w:sz w:val="24"/>
        </w:rPr>
      </w:pPr>
      <w:r>
        <w:rPr>
          <w:b/>
          <w:sz w:val="24"/>
        </w:rPr>
        <w:t>SECTION 5.</w:t>
      </w:r>
      <w:r>
        <w:rPr>
          <w:b/>
          <w:sz w:val="24"/>
        </w:rPr>
        <w:tab/>
      </w:r>
      <w:r>
        <w:rPr>
          <w:b/>
          <w:sz w:val="24"/>
        </w:rPr>
        <w:tab/>
        <w:t>License transfer restrictions.</w:t>
      </w:r>
      <w:r>
        <w:rPr>
          <w:b/>
          <w:sz w:val="24"/>
        </w:rPr>
        <w:tab/>
      </w:r>
      <w:r>
        <w:rPr>
          <w:b/>
          <w:sz w:val="24"/>
        </w:rPr>
        <w:tab/>
      </w:r>
      <w:r>
        <w:rPr>
          <w:b/>
          <w:sz w:val="24"/>
        </w:rPr>
        <w:tab/>
        <w:t>Page 08</w:t>
      </w:r>
    </w:p>
    <w:p w14:paraId="706C46DC" w14:textId="77777777" w:rsidR="00BF05D8" w:rsidRDefault="00BF05D8">
      <w:pPr>
        <w:ind w:firstLine="720"/>
        <w:rPr>
          <w:b/>
          <w:sz w:val="24"/>
        </w:rPr>
      </w:pPr>
      <w:r>
        <w:rPr>
          <w:b/>
          <w:sz w:val="24"/>
        </w:rPr>
        <w:t>SECTION 6.</w:t>
      </w:r>
      <w:r>
        <w:rPr>
          <w:b/>
          <w:sz w:val="24"/>
        </w:rPr>
        <w:tab/>
      </w:r>
      <w:r>
        <w:rPr>
          <w:b/>
          <w:sz w:val="24"/>
        </w:rPr>
        <w:tab/>
        <w:t>Unlawful to do busi</w:t>
      </w:r>
      <w:r w:rsidR="00E90CE3">
        <w:rPr>
          <w:b/>
          <w:sz w:val="24"/>
        </w:rPr>
        <w:t>ness without a license.</w:t>
      </w:r>
      <w:r w:rsidR="00E90CE3">
        <w:rPr>
          <w:b/>
          <w:sz w:val="24"/>
        </w:rPr>
        <w:tab/>
      </w:r>
      <w:r w:rsidR="00E90CE3">
        <w:rPr>
          <w:b/>
          <w:sz w:val="24"/>
        </w:rPr>
        <w:tab/>
        <w:t>Page 09</w:t>
      </w:r>
    </w:p>
    <w:p w14:paraId="04E75B7D" w14:textId="77777777" w:rsidR="00BF05D8" w:rsidRDefault="00BF05D8">
      <w:pPr>
        <w:ind w:firstLine="720"/>
        <w:rPr>
          <w:b/>
          <w:sz w:val="24"/>
        </w:rPr>
      </w:pPr>
      <w:r>
        <w:rPr>
          <w:b/>
          <w:sz w:val="24"/>
        </w:rPr>
        <w:t>SECTION 7.</w:t>
      </w:r>
      <w:r>
        <w:rPr>
          <w:b/>
          <w:sz w:val="24"/>
        </w:rPr>
        <w:tab/>
      </w:r>
      <w:r>
        <w:rPr>
          <w:b/>
          <w:sz w:val="24"/>
        </w:rPr>
        <w:tab/>
        <w:t>License must be posted.</w:t>
      </w:r>
      <w:r>
        <w:rPr>
          <w:b/>
          <w:sz w:val="24"/>
        </w:rPr>
        <w:tab/>
      </w:r>
      <w:r>
        <w:rPr>
          <w:b/>
          <w:sz w:val="24"/>
        </w:rPr>
        <w:tab/>
      </w:r>
      <w:r>
        <w:rPr>
          <w:b/>
          <w:sz w:val="24"/>
        </w:rPr>
        <w:tab/>
      </w:r>
      <w:r>
        <w:rPr>
          <w:b/>
          <w:sz w:val="24"/>
        </w:rPr>
        <w:tab/>
        <w:t>Page 09</w:t>
      </w:r>
    </w:p>
    <w:p w14:paraId="3AAD7DBD" w14:textId="77777777" w:rsidR="00BF05D8" w:rsidRDefault="00BF05D8">
      <w:pPr>
        <w:ind w:firstLine="720"/>
        <w:rPr>
          <w:b/>
          <w:sz w:val="24"/>
        </w:rPr>
      </w:pPr>
      <w:r>
        <w:rPr>
          <w:b/>
          <w:sz w:val="24"/>
        </w:rPr>
        <w:t>SECTION 8.</w:t>
      </w:r>
      <w:r>
        <w:rPr>
          <w:b/>
          <w:sz w:val="24"/>
        </w:rPr>
        <w:tab/>
      </w:r>
      <w:r>
        <w:rPr>
          <w:b/>
          <w:sz w:val="24"/>
        </w:rPr>
        <w:tab/>
      </w:r>
      <w:r w:rsidR="00E90CE3">
        <w:rPr>
          <w:b/>
          <w:sz w:val="24"/>
        </w:rPr>
        <w:t>Duty to file report.</w:t>
      </w:r>
      <w:r w:rsidR="00E90CE3">
        <w:rPr>
          <w:b/>
          <w:sz w:val="24"/>
        </w:rPr>
        <w:tab/>
      </w:r>
      <w:r w:rsidR="00E90CE3">
        <w:rPr>
          <w:b/>
          <w:sz w:val="24"/>
        </w:rPr>
        <w:tab/>
      </w:r>
      <w:r w:rsidR="00E90CE3">
        <w:rPr>
          <w:b/>
          <w:sz w:val="24"/>
        </w:rPr>
        <w:tab/>
      </w:r>
      <w:r w:rsidR="00E90CE3">
        <w:rPr>
          <w:b/>
          <w:sz w:val="24"/>
        </w:rPr>
        <w:tab/>
      </w:r>
      <w:r w:rsidR="00E90CE3">
        <w:rPr>
          <w:b/>
          <w:sz w:val="24"/>
        </w:rPr>
        <w:tab/>
        <w:t>Page 0</w:t>
      </w:r>
      <w:r w:rsidR="00A67265">
        <w:rPr>
          <w:b/>
          <w:sz w:val="24"/>
        </w:rPr>
        <w:t>9</w:t>
      </w:r>
    </w:p>
    <w:p w14:paraId="2CBD7F66" w14:textId="77777777" w:rsidR="00BF05D8" w:rsidRDefault="00BF05D8">
      <w:pPr>
        <w:ind w:firstLine="720"/>
        <w:rPr>
          <w:b/>
          <w:sz w:val="24"/>
        </w:rPr>
      </w:pPr>
      <w:r>
        <w:rPr>
          <w:b/>
          <w:sz w:val="24"/>
        </w:rPr>
        <w:t>SECTION 9.</w:t>
      </w:r>
      <w:r>
        <w:rPr>
          <w:b/>
          <w:sz w:val="24"/>
        </w:rPr>
        <w:tab/>
      </w:r>
      <w:r>
        <w:rPr>
          <w:b/>
          <w:sz w:val="24"/>
        </w:rPr>
        <w:tab/>
        <w:t>Duty to permit records inspection.</w:t>
      </w:r>
      <w:r>
        <w:rPr>
          <w:b/>
          <w:sz w:val="24"/>
        </w:rPr>
        <w:tab/>
      </w:r>
      <w:r>
        <w:rPr>
          <w:b/>
          <w:sz w:val="24"/>
        </w:rPr>
        <w:tab/>
      </w:r>
      <w:r>
        <w:rPr>
          <w:b/>
          <w:sz w:val="24"/>
        </w:rPr>
        <w:tab/>
        <w:t>Page 12</w:t>
      </w:r>
    </w:p>
    <w:p w14:paraId="7CCD2752" w14:textId="77777777" w:rsidR="00BF05D8" w:rsidRDefault="00BF05D8">
      <w:pPr>
        <w:ind w:firstLine="720"/>
        <w:rPr>
          <w:b/>
          <w:sz w:val="24"/>
        </w:rPr>
      </w:pPr>
      <w:r>
        <w:rPr>
          <w:b/>
          <w:sz w:val="24"/>
        </w:rPr>
        <w:t>SECTION 10.</w:t>
      </w:r>
      <w:r>
        <w:rPr>
          <w:b/>
          <w:sz w:val="24"/>
        </w:rPr>
        <w:tab/>
        <w:t>Unlawful to obstruct municipa</w:t>
      </w:r>
      <w:r w:rsidR="00E90CE3">
        <w:rPr>
          <w:b/>
          <w:sz w:val="24"/>
        </w:rPr>
        <w:t>l designee.</w:t>
      </w:r>
      <w:r w:rsidR="00E90CE3">
        <w:rPr>
          <w:b/>
          <w:sz w:val="24"/>
        </w:rPr>
        <w:tab/>
      </w:r>
      <w:r w:rsidR="00E90CE3">
        <w:rPr>
          <w:b/>
          <w:sz w:val="24"/>
        </w:rPr>
        <w:tab/>
        <w:t>Page 1</w:t>
      </w:r>
      <w:r w:rsidR="00A67265">
        <w:rPr>
          <w:b/>
          <w:sz w:val="24"/>
        </w:rPr>
        <w:t>2</w:t>
      </w:r>
    </w:p>
    <w:p w14:paraId="656A68A0" w14:textId="77777777" w:rsidR="00BF05D8" w:rsidRDefault="00BF05D8">
      <w:pPr>
        <w:ind w:firstLine="720"/>
        <w:rPr>
          <w:b/>
          <w:sz w:val="24"/>
        </w:rPr>
      </w:pPr>
      <w:r>
        <w:rPr>
          <w:b/>
          <w:sz w:val="24"/>
        </w:rPr>
        <w:t>SECTION 11.</w:t>
      </w:r>
      <w:r>
        <w:rPr>
          <w:b/>
          <w:sz w:val="24"/>
        </w:rPr>
        <w:tab/>
        <w:t>Privacy of information.</w:t>
      </w:r>
      <w:r>
        <w:rPr>
          <w:b/>
          <w:sz w:val="24"/>
        </w:rPr>
        <w:tab/>
      </w:r>
      <w:r>
        <w:rPr>
          <w:b/>
          <w:sz w:val="24"/>
        </w:rPr>
        <w:tab/>
      </w:r>
      <w:r>
        <w:rPr>
          <w:b/>
          <w:sz w:val="24"/>
        </w:rPr>
        <w:tab/>
      </w:r>
      <w:r>
        <w:rPr>
          <w:b/>
          <w:sz w:val="24"/>
        </w:rPr>
        <w:tab/>
        <w:t>Page 13</w:t>
      </w:r>
    </w:p>
    <w:p w14:paraId="3E3CBB6F" w14:textId="77777777" w:rsidR="00BF05D8" w:rsidRDefault="00BF05D8">
      <w:pPr>
        <w:ind w:firstLine="720"/>
        <w:rPr>
          <w:b/>
          <w:sz w:val="24"/>
        </w:rPr>
      </w:pPr>
      <w:r>
        <w:rPr>
          <w:b/>
          <w:sz w:val="24"/>
        </w:rPr>
        <w:t>SECTION 12.</w:t>
      </w:r>
      <w:r>
        <w:rPr>
          <w:b/>
          <w:sz w:val="24"/>
        </w:rPr>
        <w:tab/>
        <w:t>Failur</w:t>
      </w:r>
      <w:r w:rsidR="00A137F2">
        <w:rPr>
          <w:b/>
          <w:sz w:val="24"/>
        </w:rPr>
        <w:t>e to file assessment.</w:t>
      </w:r>
      <w:r w:rsidR="00A137F2">
        <w:rPr>
          <w:b/>
          <w:sz w:val="24"/>
        </w:rPr>
        <w:tab/>
      </w:r>
      <w:r w:rsidR="00A137F2">
        <w:rPr>
          <w:b/>
          <w:sz w:val="24"/>
        </w:rPr>
        <w:tab/>
      </w:r>
      <w:r w:rsidR="00A137F2">
        <w:rPr>
          <w:b/>
          <w:sz w:val="24"/>
        </w:rPr>
        <w:tab/>
      </w:r>
      <w:r w:rsidR="00A137F2">
        <w:rPr>
          <w:b/>
          <w:sz w:val="24"/>
        </w:rPr>
        <w:tab/>
        <w:t>Page 1</w:t>
      </w:r>
      <w:r w:rsidR="00A67265">
        <w:rPr>
          <w:b/>
          <w:sz w:val="24"/>
        </w:rPr>
        <w:t>3</w:t>
      </w:r>
    </w:p>
    <w:p w14:paraId="3AEF6E16" w14:textId="77777777" w:rsidR="00BF05D8" w:rsidRDefault="00BF05D8">
      <w:pPr>
        <w:ind w:firstLine="720"/>
        <w:rPr>
          <w:b/>
          <w:sz w:val="24"/>
        </w:rPr>
      </w:pPr>
      <w:r>
        <w:rPr>
          <w:b/>
          <w:sz w:val="24"/>
        </w:rPr>
        <w:t>SECTION 13.</w:t>
      </w:r>
      <w:r>
        <w:rPr>
          <w:b/>
          <w:sz w:val="24"/>
        </w:rPr>
        <w:tab/>
        <w:t>Lien for non-payment of license tax.</w:t>
      </w:r>
      <w:r>
        <w:rPr>
          <w:b/>
          <w:sz w:val="24"/>
        </w:rPr>
        <w:tab/>
      </w:r>
      <w:r>
        <w:rPr>
          <w:b/>
          <w:sz w:val="24"/>
        </w:rPr>
        <w:tab/>
        <w:t>Page 14</w:t>
      </w:r>
    </w:p>
    <w:p w14:paraId="0E5F16E4" w14:textId="77777777" w:rsidR="00BF05D8" w:rsidRDefault="00BF05D8">
      <w:pPr>
        <w:ind w:firstLine="720"/>
        <w:rPr>
          <w:b/>
          <w:sz w:val="24"/>
        </w:rPr>
      </w:pPr>
      <w:r>
        <w:rPr>
          <w:b/>
          <w:sz w:val="24"/>
        </w:rPr>
        <w:t>SECTION 14.</w:t>
      </w:r>
      <w:r>
        <w:rPr>
          <w:b/>
          <w:sz w:val="24"/>
        </w:rPr>
        <w:tab/>
        <w:t>Criminal penalties.</w:t>
      </w:r>
      <w:r>
        <w:rPr>
          <w:b/>
          <w:sz w:val="24"/>
        </w:rPr>
        <w:tab/>
      </w:r>
      <w:r>
        <w:rPr>
          <w:b/>
          <w:sz w:val="24"/>
        </w:rPr>
        <w:tab/>
      </w:r>
      <w:r>
        <w:rPr>
          <w:b/>
          <w:sz w:val="24"/>
        </w:rPr>
        <w:tab/>
      </w:r>
      <w:r>
        <w:rPr>
          <w:b/>
          <w:sz w:val="24"/>
        </w:rPr>
        <w:tab/>
      </w:r>
      <w:r>
        <w:rPr>
          <w:b/>
          <w:sz w:val="24"/>
        </w:rPr>
        <w:tab/>
        <w:t>Page 1</w:t>
      </w:r>
      <w:r w:rsidR="00A67265">
        <w:rPr>
          <w:b/>
          <w:sz w:val="24"/>
        </w:rPr>
        <w:t>4</w:t>
      </w:r>
    </w:p>
    <w:p w14:paraId="70FDD495" w14:textId="77777777" w:rsidR="00BF05D8" w:rsidRDefault="00BF05D8">
      <w:pPr>
        <w:ind w:firstLine="720"/>
        <w:rPr>
          <w:b/>
          <w:sz w:val="24"/>
        </w:rPr>
      </w:pPr>
      <w:r>
        <w:rPr>
          <w:b/>
          <w:sz w:val="24"/>
        </w:rPr>
        <w:t>SECTION 15.</w:t>
      </w:r>
      <w:r>
        <w:rPr>
          <w:b/>
          <w:sz w:val="24"/>
        </w:rPr>
        <w:tab/>
        <w:t>Civil penalties.</w:t>
      </w:r>
      <w:r>
        <w:rPr>
          <w:b/>
          <w:sz w:val="24"/>
        </w:rPr>
        <w:tab/>
      </w:r>
      <w:r>
        <w:rPr>
          <w:b/>
          <w:sz w:val="24"/>
        </w:rPr>
        <w:tab/>
      </w:r>
      <w:r>
        <w:rPr>
          <w:b/>
          <w:sz w:val="24"/>
        </w:rPr>
        <w:tab/>
      </w:r>
      <w:r>
        <w:rPr>
          <w:b/>
          <w:sz w:val="24"/>
        </w:rPr>
        <w:tab/>
      </w:r>
      <w:r>
        <w:rPr>
          <w:b/>
          <w:sz w:val="24"/>
        </w:rPr>
        <w:tab/>
        <w:t>Page 1</w:t>
      </w:r>
      <w:r w:rsidR="00A67265">
        <w:rPr>
          <w:b/>
          <w:sz w:val="24"/>
        </w:rPr>
        <w:t>4</w:t>
      </w:r>
    </w:p>
    <w:p w14:paraId="54D15B54" w14:textId="77777777" w:rsidR="00BF05D8" w:rsidRDefault="00BF05D8">
      <w:pPr>
        <w:ind w:firstLine="720"/>
        <w:rPr>
          <w:b/>
          <w:sz w:val="24"/>
        </w:rPr>
      </w:pPr>
      <w:r>
        <w:rPr>
          <w:b/>
          <w:sz w:val="24"/>
        </w:rPr>
        <w:t>SECTION 16.</w:t>
      </w:r>
      <w:r>
        <w:rPr>
          <w:b/>
          <w:sz w:val="24"/>
        </w:rPr>
        <w:tab/>
        <w:t>Penalties and interest.</w:t>
      </w:r>
      <w:r>
        <w:rPr>
          <w:b/>
          <w:sz w:val="24"/>
        </w:rPr>
        <w:tab/>
      </w:r>
      <w:r>
        <w:rPr>
          <w:b/>
          <w:sz w:val="24"/>
        </w:rPr>
        <w:tab/>
      </w:r>
      <w:r>
        <w:rPr>
          <w:b/>
          <w:sz w:val="24"/>
        </w:rPr>
        <w:tab/>
      </w:r>
      <w:r>
        <w:rPr>
          <w:b/>
          <w:sz w:val="24"/>
        </w:rPr>
        <w:tab/>
        <w:t>Page 15</w:t>
      </w:r>
    </w:p>
    <w:p w14:paraId="7EA98173" w14:textId="77777777" w:rsidR="00BF05D8" w:rsidRDefault="00BF05D8">
      <w:pPr>
        <w:ind w:firstLine="720"/>
        <w:rPr>
          <w:b/>
          <w:sz w:val="24"/>
        </w:rPr>
      </w:pPr>
      <w:r>
        <w:rPr>
          <w:b/>
          <w:sz w:val="24"/>
        </w:rPr>
        <w:t>SECTION 17.</w:t>
      </w:r>
      <w:r>
        <w:rPr>
          <w:b/>
          <w:sz w:val="24"/>
        </w:rPr>
        <w:tab/>
        <w:t>Prosecutions unaffected.</w:t>
      </w:r>
      <w:r>
        <w:rPr>
          <w:b/>
          <w:sz w:val="24"/>
        </w:rPr>
        <w:tab/>
      </w:r>
      <w:r>
        <w:rPr>
          <w:b/>
          <w:sz w:val="24"/>
        </w:rPr>
        <w:tab/>
      </w:r>
      <w:r>
        <w:rPr>
          <w:b/>
          <w:sz w:val="24"/>
        </w:rPr>
        <w:tab/>
      </w:r>
      <w:r>
        <w:rPr>
          <w:b/>
          <w:sz w:val="24"/>
        </w:rPr>
        <w:tab/>
        <w:t>Page 1</w:t>
      </w:r>
      <w:r w:rsidR="00A67265">
        <w:rPr>
          <w:b/>
          <w:sz w:val="24"/>
        </w:rPr>
        <w:t>5</w:t>
      </w:r>
    </w:p>
    <w:p w14:paraId="47D8141C" w14:textId="77777777" w:rsidR="00BF05D8" w:rsidRDefault="00BF05D8">
      <w:pPr>
        <w:ind w:firstLine="720"/>
        <w:rPr>
          <w:b/>
          <w:sz w:val="24"/>
        </w:rPr>
      </w:pPr>
      <w:r>
        <w:rPr>
          <w:b/>
          <w:sz w:val="24"/>
        </w:rPr>
        <w:t>SECTION 18.</w:t>
      </w:r>
      <w:r>
        <w:rPr>
          <w:b/>
          <w:sz w:val="24"/>
        </w:rPr>
        <w:tab/>
        <w:t>Procedure for denial of new applications.</w:t>
      </w:r>
      <w:r>
        <w:rPr>
          <w:b/>
          <w:sz w:val="24"/>
        </w:rPr>
        <w:tab/>
      </w:r>
      <w:r>
        <w:rPr>
          <w:b/>
          <w:sz w:val="24"/>
        </w:rPr>
        <w:tab/>
        <w:t>Page 16</w:t>
      </w:r>
    </w:p>
    <w:p w14:paraId="47884F69" w14:textId="77777777" w:rsidR="00BF05D8" w:rsidRDefault="00BF05D8">
      <w:pPr>
        <w:ind w:firstLine="720"/>
        <w:rPr>
          <w:b/>
          <w:sz w:val="24"/>
        </w:rPr>
      </w:pPr>
      <w:r>
        <w:rPr>
          <w:b/>
          <w:sz w:val="24"/>
        </w:rPr>
        <w:t>SECTION 19.</w:t>
      </w:r>
      <w:r>
        <w:rPr>
          <w:b/>
          <w:sz w:val="24"/>
        </w:rPr>
        <w:tab/>
        <w:t>Procedure for revocation/suspension of license.</w:t>
      </w:r>
      <w:r>
        <w:rPr>
          <w:b/>
          <w:sz w:val="24"/>
        </w:rPr>
        <w:tab/>
        <w:t>Page 17</w:t>
      </w:r>
    </w:p>
    <w:p w14:paraId="535B55CC" w14:textId="77777777" w:rsidR="00BF05D8" w:rsidRDefault="00BF05D8">
      <w:pPr>
        <w:ind w:firstLine="720"/>
        <w:rPr>
          <w:b/>
          <w:sz w:val="24"/>
        </w:rPr>
      </w:pPr>
      <w:r>
        <w:rPr>
          <w:b/>
          <w:sz w:val="24"/>
        </w:rPr>
        <w:t>SECTION 20.</w:t>
      </w:r>
      <w:r>
        <w:rPr>
          <w:b/>
          <w:sz w:val="24"/>
        </w:rPr>
        <w:tab/>
        <w:t>Refunds on overpayments.</w:t>
      </w:r>
      <w:r>
        <w:rPr>
          <w:b/>
          <w:sz w:val="24"/>
        </w:rPr>
        <w:tab/>
      </w:r>
      <w:r>
        <w:rPr>
          <w:b/>
          <w:sz w:val="24"/>
        </w:rPr>
        <w:tab/>
      </w:r>
      <w:r>
        <w:rPr>
          <w:b/>
          <w:sz w:val="24"/>
        </w:rPr>
        <w:tab/>
      </w:r>
      <w:r>
        <w:rPr>
          <w:b/>
          <w:sz w:val="24"/>
        </w:rPr>
        <w:tab/>
        <w:t>Page 1</w:t>
      </w:r>
      <w:r w:rsidR="00A67265">
        <w:rPr>
          <w:b/>
          <w:sz w:val="24"/>
        </w:rPr>
        <w:t>7</w:t>
      </w:r>
    </w:p>
    <w:p w14:paraId="71F7471A" w14:textId="77777777" w:rsidR="00BF05D8" w:rsidRDefault="00BF05D8">
      <w:pPr>
        <w:ind w:firstLine="720"/>
        <w:rPr>
          <w:b/>
          <w:sz w:val="24"/>
        </w:rPr>
      </w:pPr>
      <w:r>
        <w:rPr>
          <w:b/>
          <w:sz w:val="24"/>
        </w:rPr>
        <w:t>SECTION 21.</w:t>
      </w:r>
      <w:r>
        <w:rPr>
          <w:b/>
          <w:sz w:val="24"/>
        </w:rPr>
        <w:tab/>
        <w:t>Delivery License.</w:t>
      </w:r>
      <w:r>
        <w:rPr>
          <w:b/>
          <w:sz w:val="24"/>
        </w:rPr>
        <w:tab/>
      </w:r>
      <w:r>
        <w:rPr>
          <w:b/>
          <w:sz w:val="24"/>
        </w:rPr>
        <w:tab/>
      </w:r>
      <w:r>
        <w:rPr>
          <w:b/>
          <w:sz w:val="24"/>
        </w:rPr>
        <w:tab/>
      </w:r>
      <w:r>
        <w:rPr>
          <w:b/>
          <w:sz w:val="24"/>
        </w:rPr>
        <w:tab/>
      </w:r>
      <w:r>
        <w:rPr>
          <w:b/>
          <w:sz w:val="24"/>
        </w:rPr>
        <w:tab/>
        <w:t xml:space="preserve">Page </w:t>
      </w:r>
      <w:r w:rsidR="00A67265">
        <w:rPr>
          <w:b/>
          <w:sz w:val="24"/>
        </w:rPr>
        <w:t>19</w:t>
      </w:r>
    </w:p>
    <w:p w14:paraId="366FA20A" w14:textId="77777777" w:rsidR="00BF05D8" w:rsidRDefault="00BF05D8">
      <w:pPr>
        <w:ind w:firstLine="720"/>
        <w:rPr>
          <w:b/>
          <w:sz w:val="24"/>
        </w:rPr>
      </w:pPr>
      <w:r>
        <w:rPr>
          <w:b/>
          <w:sz w:val="24"/>
        </w:rPr>
        <w:t>SECTION 22.</w:t>
      </w:r>
      <w:r>
        <w:rPr>
          <w:b/>
          <w:sz w:val="24"/>
        </w:rPr>
        <w:tab/>
        <w:t>License classification codes.</w:t>
      </w:r>
      <w:r>
        <w:rPr>
          <w:b/>
          <w:sz w:val="24"/>
        </w:rPr>
        <w:tab/>
      </w:r>
      <w:r>
        <w:rPr>
          <w:b/>
          <w:sz w:val="24"/>
        </w:rPr>
        <w:tab/>
      </w:r>
      <w:r>
        <w:rPr>
          <w:b/>
          <w:sz w:val="24"/>
        </w:rPr>
        <w:tab/>
      </w:r>
      <w:r>
        <w:rPr>
          <w:b/>
          <w:sz w:val="24"/>
        </w:rPr>
        <w:tab/>
        <w:t>Page 2</w:t>
      </w:r>
      <w:r w:rsidR="00A67265">
        <w:rPr>
          <w:b/>
          <w:sz w:val="24"/>
        </w:rPr>
        <w:t>0</w:t>
      </w:r>
    </w:p>
    <w:p w14:paraId="73A81B31" w14:textId="77777777" w:rsidR="00BF05D8" w:rsidRDefault="00BF05D8">
      <w:pPr>
        <w:ind w:firstLine="720"/>
        <w:rPr>
          <w:b/>
          <w:sz w:val="24"/>
        </w:rPr>
      </w:pPr>
      <w:r>
        <w:rPr>
          <w:b/>
          <w:sz w:val="24"/>
        </w:rPr>
        <w:t>SECTION 23.</w:t>
      </w:r>
      <w:r>
        <w:rPr>
          <w:b/>
          <w:sz w:val="24"/>
        </w:rPr>
        <w:tab/>
        <w:t>License Fee Schedules.</w:t>
      </w:r>
      <w:r>
        <w:rPr>
          <w:b/>
          <w:sz w:val="24"/>
        </w:rPr>
        <w:tab/>
      </w:r>
      <w:r>
        <w:rPr>
          <w:b/>
          <w:sz w:val="24"/>
        </w:rPr>
        <w:tab/>
      </w:r>
      <w:r>
        <w:rPr>
          <w:b/>
          <w:sz w:val="24"/>
        </w:rPr>
        <w:tab/>
      </w:r>
      <w:r>
        <w:rPr>
          <w:b/>
          <w:sz w:val="24"/>
        </w:rPr>
        <w:tab/>
        <w:t xml:space="preserve">Page </w:t>
      </w:r>
      <w:r w:rsidR="00A67265">
        <w:rPr>
          <w:b/>
          <w:sz w:val="24"/>
        </w:rPr>
        <w:t>28</w:t>
      </w:r>
    </w:p>
    <w:p w14:paraId="13282489" w14:textId="77777777" w:rsidR="00BF05D8" w:rsidRDefault="00BF05D8">
      <w:pPr>
        <w:ind w:firstLine="720"/>
        <w:rPr>
          <w:b/>
          <w:sz w:val="24"/>
        </w:rPr>
      </w:pPr>
      <w:r>
        <w:rPr>
          <w:b/>
          <w:sz w:val="24"/>
        </w:rPr>
        <w:t>SECTION 24.</w:t>
      </w:r>
      <w:r>
        <w:rPr>
          <w:b/>
          <w:sz w:val="24"/>
        </w:rPr>
        <w:tab/>
        <w:t>Exc</w:t>
      </w:r>
      <w:r w:rsidR="00A137F2">
        <w:rPr>
          <w:b/>
          <w:sz w:val="24"/>
        </w:rPr>
        <w:t>hange of information.</w:t>
      </w:r>
      <w:r w:rsidR="00A137F2">
        <w:rPr>
          <w:b/>
          <w:sz w:val="24"/>
        </w:rPr>
        <w:tab/>
      </w:r>
      <w:r w:rsidR="00A137F2">
        <w:rPr>
          <w:b/>
          <w:sz w:val="24"/>
        </w:rPr>
        <w:tab/>
      </w:r>
      <w:r w:rsidR="00A137F2">
        <w:rPr>
          <w:b/>
          <w:sz w:val="24"/>
        </w:rPr>
        <w:tab/>
      </w:r>
      <w:r w:rsidR="00A137F2">
        <w:rPr>
          <w:b/>
          <w:sz w:val="24"/>
        </w:rPr>
        <w:tab/>
        <w:t xml:space="preserve">Page </w:t>
      </w:r>
      <w:r w:rsidR="00A67265">
        <w:rPr>
          <w:b/>
          <w:sz w:val="24"/>
        </w:rPr>
        <w:t>38</w:t>
      </w:r>
    </w:p>
    <w:p w14:paraId="060E4775" w14:textId="77777777" w:rsidR="00BF05D8" w:rsidRDefault="00BF05D8">
      <w:pPr>
        <w:ind w:firstLine="720"/>
        <w:rPr>
          <w:b/>
          <w:sz w:val="24"/>
        </w:rPr>
      </w:pPr>
      <w:r>
        <w:rPr>
          <w:b/>
          <w:sz w:val="24"/>
        </w:rPr>
        <w:t>SECTION 25.</w:t>
      </w:r>
      <w:r>
        <w:rPr>
          <w:b/>
          <w:sz w:val="24"/>
        </w:rPr>
        <w:tab/>
        <w:t>License fees in Police Jurisdic</w:t>
      </w:r>
      <w:r w:rsidR="00A137F2">
        <w:rPr>
          <w:b/>
          <w:sz w:val="24"/>
        </w:rPr>
        <w:t>tion.</w:t>
      </w:r>
      <w:r w:rsidR="00A137F2">
        <w:rPr>
          <w:b/>
          <w:sz w:val="24"/>
        </w:rPr>
        <w:tab/>
      </w:r>
      <w:r w:rsidR="00A137F2">
        <w:rPr>
          <w:b/>
          <w:sz w:val="24"/>
        </w:rPr>
        <w:tab/>
      </w:r>
      <w:r w:rsidR="00A137F2">
        <w:rPr>
          <w:b/>
          <w:sz w:val="24"/>
        </w:rPr>
        <w:tab/>
        <w:t xml:space="preserve">Page </w:t>
      </w:r>
      <w:r w:rsidR="00A67265">
        <w:rPr>
          <w:b/>
          <w:sz w:val="24"/>
        </w:rPr>
        <w:t>39</w:t>
      </w:r>
    </w:p>
    <w:p w14:paraId="6CD80302" w14:textId="77777777" w:rsidR="00BF05D8" w:rsidRDefault="00BF05D8">
      <w:pPr>
        <w:ind w:firstLine="720"/>
        <w:rPr>
          <w:b/>
          <w:sz w:val="24"/>
        </w:rPr>
      </w:pPr>
      <w:r>
        <w:rPr>
          <w:b/>
          <w:sz w:val="24"/>
        </w:rPr>
        <w:t>SECTION 26.</w:t>
      </w:r>
      <w:r>
        <w:rPr>
          <w:b/>
          <w:sz w:val="24"/>
        </w:rPr>
        <w:tab/>
        <w:t>Effective date.</w:t>
      </w:r>
      <w:r>
        <w:rPr>
          <w:b/>
          <w:sz w:val="24"/>
        </w:rPr>
        <w:tab/>
      </w:r>
      <w:r>
        <w:rPr>
          <w:b/>
          <w:sz w:val="24"/>
        </w:rPr>
        <w:tab/>
      </w:r>
      <w:r>
        <w:rPr>
          <w:b/>
          <w:sz w:val="24"/>
        </w:rPr>
        <w:tab/>
      </w:r>
      <w:r>
        <w:rPr>
          <w:b/>
          <w:sz w:val="24"/>
        </w:rPr>
        <w:tab/>
      </w:r>
      <w:r>
        <w:rPr>
          <w:b/>
          <w:sz w:val="24"/>
        </w:rPr>
        <w:tab/>
        <w:t xml:space="preserve">Page </w:t>
      </w:r>
      <w:r w:rsidR="00A67265">
        <w:rPr>
          <w:b/>
          <w:sz w:val="24"/>
        </w:rPr>
        <w:t>39</w:t>
      </w:r>
    </w:p>
    <w:p w14:paraId="35F843B6" w14:textId="77777777" w:rsidR="00BF05D8" w:rsidRDefault="00BF05D8">
      <w:pPr>
        <w:ind w:firstLine="720"/>
        <w:rPr>
          <w:b/>
          <w:sz w:val="24"/>
        </w:rPr>
      </w:pPr>
      <w:r>
        <w:rPr>
          <w:b/>
          <w:sz w:val="24"/>
        </w:rPr>
        <w:t>SECTION 27.</w:t>
      </w:r>
      <w:r>
        <w:rPr>
          <w:b/>
          <w:sz w:val="24"/>
        </w:rPr>
        <w:tab/>
        <w:t>Severability.</w:t>
      </w:r>
      <w:r>
        <w:rPr>
          <w:b/>
          <w:sz w:val="24"/>
        </w:rPr>
        <w:tab/>
      </w:r>
      <w:r>
        <w:rPr>
          <w:b/>
          <w:sz w:val="24"/>
        </w:rPr>
        <w:tab/>
      </w:r>
      <w:r>
        <w:rPr>
          <w:b/>
          <w:sz w:val="24"/>
        </w:rPr>
        <w:tab/>
      </w:r>
      <w:r>
        <w:rPr>
          <w:b/>
          <w:sz w:val="24"/>
        </w:rPr>
        <w:tab/>
      </w:r>
      <w:r>
        <w:rPr>
          <w:b/>
          <w:sz w:val="24"/>
        </w:rPr>
        <w:tab/>
      </w:r>
      <w:r>
        <w:rPr>
          <w:b/>
          <w:sz w:val="24"/>
        </w:rPr>
        <w:tab/>
        <w:t xml:space="preserve">Page </w:t>
      </w:r>
      <w:r w:rsidR="00A67265">
        <w:rPr>
          <w:b/>
          <w:sz w:val="24"/>
        </w:rPr>
        <w:t>39</w:t>
      </w:r>
    </w:p>
    <w:p w14:paraId="104A6AD2" w14:textId="77777777" w:rsidR="00BF05D8" w:rsidRDefault="00BF05D8">
      <w:pPr>
        <w:ind w:firstLine="720"/>
        <w:rPr>
          <w:b/>
          <w:sz w:val="24"/>
        </w:rPr>
      </w:pPr>
      <w:r>
        <w:rPr>
          <w:b/>
          <w:sz w:val="24"/>
        </w:rPr>
        <w:t>SE</w:t>
      </w:r>
      <w:r w:rsidR="00A137F2">
        <w:rPr>
          <w:b/>
          <w:sz w:val="24"/>
        </w:rPr>
        <w:t>CTION 28.</w:t>
      </w:r>
      <w:r w:rsidR="00A137F2">
        <w:rPr>
          <w:b/>
          <w:sz w:val="24"/>
        </w:rPr>
        <w:tab/>
        <w:t>Repealer.</w:t>
      </w:r>
      <w:r w:rsidR="00A137F2">
        <w:rPr>
          <w:b/>
          <w:sz w:val="24"/>
        </w:rPr>
        <w:tab/>
      </w:r>
      <w:r w:rsidR="00A137F2">
        <w:rPr>
          <w:b/>
          <w:sz w:val="24"/>
        </w:rPr>
        <w:tab/>
      </w:r>
      <w:r w:rsidR="00A137F2">
        <w:rPr>
          <w:b/>
          <w:sz w:val="24"/>
        </w:rPr>
        <w:tab/>
      </w:r>
      <w:r w:rsidR="00A137F2">
        <w:rPr>
          <w:b/>
          <w:sz w:val="24"/>
        </w:rPr>
        <w:tab/>
      </w:r>
      <w:r w:rsidR="00A137F2">
        <w:rPr>
          <w:b/>
          <w:sz w:val="24"/>
        </w:rPr>
        <w:tab/>
      </w:r>
      <w:r w:rsidR="00A137F2">
        <w:rPr>
          <w:b/>
          <w:sz w:val="24"/>
        </w:rPr>
        <w:tab/>
        <w:t>Page 4</w:t>
      </w:r>
      <w:r w:rsidR="00A67265">
        <w:rPr>
          <w:b/>
          <w:sz w:val="24"/>
        </w:rPr>
        <w:t>0</w:t>
      </w:r>
    </w:p>
    <w:p w14:paraId="11F0BBA1" w14:textId="77777777" w:rsidR="00BF05D8" w:rsidRDefault="00BF05D8">
      <w:pPr>
        <w:ind w:firstLine="720"/>
        <w:rPr>
          <w:b/>
          <w:sz w:val="24"/>
        </w:rPr>
      </w:pPr>
    </w:p>
    <w:p w14:paraId="5B5AD1F3" w14:textId="77777777" w:rsidR="00BF05D8" w:rsidRDefault="00BF05D8">
      <w:pPr>
        <w:rPr>
          <w:b/>
          <w:sz w:val="24"/>
        </w:rPr>
      </w:pPr>
    </w:p>
    <w:p w14:paraId="46353589" w14:textId="77777777" w:rsidR="00BF05D8" w:rsidRDefault="00BF05D8">
      <w:pPr>
        <w:rPr>
          <w:b/>
          <w:sz w:val="24"/>
        </w:rPr>
      </w:pPr>
    </w:p>
    <w:p w14:paraId="0253B5F2" w14:textId="77777777" w:rsidR="00BF05D8" w:rsidRDefault="00BF05D8">
      <w:pPr>
        <w:rPr>
          <w:b/>
          <w:sz w:val="24"/>
        </w:rPr>
      </w:pPr>
    </w:p>
    <w:p w14:paraId="6077AAFA" w14:textId="77777777" w:rsidR="00BF05D8" w:rsidRDefault="00BF05D8">
      <w:pPr>
        <w:rPr>
          <w:b/>
          <w:sz w:val="24"/>
        </w:rPr>
      </w:pPr>
    </w:p>
    <w:p w14:paraId="69E71D26" w14:textId="77777777" w:rsidR="004A7001" w:rsidRDefault="004A7001">
      <w:pPr>
        <w:rPr>
          <w:b/>
          <w:sz w:val="24"/>
        </w:rPr>
      </w:pPr>
    </w:p>
    <w:p w14:paraId="625633F6" w14:textId="77777777" w:rsidR="00ED516D" w:rsidRDefault="00ED516D">
      <w:pPr>
        <w:rPr>
          <w:b/>
          <w:sz w:val="24"/>
        </w:rPr>
      </w:pPr>
    </w:p>
    <w:p w14:paraId="2014598F" w14:textId="77777777" w:rsidR="00ED516D" w:rsidRDefault="00ED516D">
      <w:pPr>
        <w:rPr>
          <w:b/>
          <w:sz w:val="24"/>
        </w:rPr>
      </w:pPr>
    </w:p>
    <w:p w14:paraId="47BC79B9" w14:textId="77777777" w:rsidR="004A7001" w:rsidRDefault="004A7001">
      <w:pPr>
        <w:rPr>
          <w:b/>
          <w:sz w:val="24"/>
        </w:rPr>
      </w:pPr>
    </w:p>
    <w:p w14:paraId="24967F95" w14:textId="77777777" w:rsidR="00BF05D8" w:rsidRDefault="00BF05D8">
      <w:pPr>
        <w:spacing w:line="480" w:lineRule="auto"/>
        <w:rPr>
          <w:b/>
          <w:sz w:val="24"/>
          <w:u w:val="single"/>
        </w:rPr>
      </w:pPr>
      <w:r>
        <w:rPr>
          <w:b/>
          <w:sz w:val="24"/>
        </w:rPr>
        <w:t>SECTION 1.</w:t>
      </w:r>
      <w:r>
        <w:rPr>
          <w:sz w:val="24"/>
        </w:rPr>
        <w:tab/>
      </w:r>
      <w:r>
        <w:rPr>
          <w:b/>
          <w:sz w:val="24"/>
          <w:u w:val="single"/>
        </w:rPr>
        <w:t>Levy of Tax.</w:t>
      </w:r>
    </w:p>
    <w:p w14:paraId="3CA934A5" w14:textId="331EE149" w:rsidR="00BF05D8" w:rsidRDefault="00BF05D8">
      <w:pPr>
        <w:spacing w:line="480" w:lineRule="auto"/>
        <w:ind w:firstLine="720"/>
        <w:rPr>
          <w:sz w:val="24"/>
        </w:rPr>
      </w:pPr>
      <w:r>
        <w:rPr>
          <w:sz w:val="24"/>
        </w:rPr>
        <w:t>Pursuant to the</w:t>
      </w:r>
      <w:r>
        <w:rPr>
          <w:i/>
          <w:sz w:val="24"/>
        </w:rPr>
        <w:t xml:space="preserve"> Code of Alabama, </w:t>
      </w:r>
      <w:r>
        <w:rPr>
          <w:sz w:val="24"/>
        </w:rPr>
        <w:t xml:space="preserve">the following is hereby declared to be and is adopted as the business license code and schedule of licenses for the municipality for the year beginning January 1, </w:t>
      </w:r>
      <w:r w:rsidR="00E44C10">
        <w:rPr>
          <w:sz w:val="24"/>
        </w:rPr>
        <w:t>20</w:t>
      </w:r>
      <w:r w:rsidR="00424D91">
        <w:rPr>
          <w:sz w:val="24"/>
        </w:rPr>
        <w:t>21</w:t>
      </w:r>
      <w:r>
        <w:rPr>
          <w:sz w:val="24"/>
        </w:rPr>
        <w:t>, and for each subsequent year thereafter. There is hereby levied and assessed a business license fee for the privilege of doing any kind of business, trade, profession or other activity in the municipality, or the police jurisdiction, by whatever name called.</w:t>
      </w:r>
    </w:p>
    <w:p w14:paraId="42557CA7" w14:textId="77777777" w:rsidR="00BF05D8" w:rsidRDefault="00BF05D8">
      <w:pPr>
        <w:spacing w:line="480" w:lineRule="auto"/>
        <w:rPr>
          <w:sz w:val="24"/>
        </w:rPr>
      </w:pPr>
    </w:p>
    <w:p w14:paraId="649BDCEC" w14:textId="77777777" w:rsidR="00BF05D8" w:rsidRDefault="00BF05D8">
      <w:pPr>
        <w:spacing w:line="480" w:lineRule="auto"/>
        <w:rPr>
          <w:sz w:val="24"/>
        </w:rPr>
      </w:pPr>
      <w:r>
        <w:rPr>
          <w:b/>
          <w:sz w:val="24"/>
        </w:rPr>
        <w:t>SECTION 2.</w:t>
      </w:r>
      <w:r>
        <w:rPr>
          <w:sz w:val="24"/>
        </w:rPr>
        <w:tab/>
      </w:r>
      <w:r>
        <w:rPr>
          <w:b/>
          <w:sz w:val="24"/>
          <w:u w:val="single"/>
        </w:rPr>
        <w:t>Definitions</w:t>
      </w:r>
      <w:r>
        <w:rPr>
          <w:sz w:val="24"/>
        </w:rPr>
        <w:t xml:space="preserve">. </w:t>
      </w:r>
    </w:p>
    <w:p w14:paraId="4A7723CC" w14:textId="77777777" w:rsidR="00BF05D8" w:rsidRDefault="00BF05D8">
      <w:pPr>
        <w:spacing w:line="480" w:lineRule="auto"/>
        <w:ind w:firstLine="720"/>
        <w:rPr>
          <w:sz w:val="24"/>
        </w:rPr>
      </w:pPr>
      <w:r>
        <w:rPr>
          <w:sz w:val="24"/>
        </w:rPr>
        <w:t>Unless the context clearly requires otherwise, the following terms shall have the following meaning as set forth below:</w:t>
      </w:r>
    </w:p>
    <w:p w14:paraId="57A52FAF" w14:textId="77777777" w:rsidR="00BF05D8" w:rsidRDefault="00BF05D8">
      <w:pPr>
        <w:spacing w:line="480" w:lineRule="auto"/>
        <w:ind w:firstLine="720"/>
        <w:rPr>
          <w:sz w:val="24"/>
        </w:rPr>
      </w:pPr>
      <w:r>
        <w:rPr>
          <w:sz w:val="24"/>
        </w:rPr>
        <w:t xml:space="preserve">[1] </w:t>
      </w:r>
      <w:r>
        <w:rPr>
          <w:sz w:val="24"/>
          <w:u w:val="single"/>
        </w:rPr>
        <w:t>BUSINESS</w:t>
      </w:r>
      <w:r>
        <w:rPr>
          <w:sz w:val="24"/>
        </w:rPr>
        <w:t xml:space="preserve">.  </w:t>
      </w:r>
      <w:r w:rsidR="00BA782C">
        <w:rPr>
          <w:sz w:val="24"/>
        </w:rPr>
        <w:t xml:space="preserve">Any commercial or industrial activity or any enterprise, trade, profession, occupation, or livelihood, including the lease or rental of residential or nonresidential real estate, whether or not carried on for gain or profit, and whether or not engaged in as a principal or as an independent contractor, which is engaged in, or caused to be engaged in, within a municipality. </w:t>
      </w:r>
    </w:p>
    <w:p w14:paraId="77233FF6" w14:textId="77777777" w:rsidR="00BF05D8" w:rsidRDefault="00BF05D8">
      <w:pPr>
        <w:spacing w:line="480" w:lineRule="auto"/>
        <w:ind w:firstLine="720"/>
        <w:rPr>
          <w:sz w:val="24"/>
        </w:rPr>
      </w:pPr>
      <w:r>
        <w:rPr>
          <w:sz w:val="24"/>
        </w:rPr>
        <w:t xml:space="preserve">[2] </w:t>
      </w:r>
      <w:r>
        <w:rPr>
          <w:sz w:val="24"/>
          <w:u w:val="single"/>
        </w:rPr>
        <w:t>BUSINESS LICENSE</w:t>
      </w:r>
      <w:r>
        <w:rPr>
          <w:sz w:val="24"/>
        </w:rPr>
        <w:t xml:space="preserve">.  </w:t>
      </w:r>
      <w:r w:rsidR="00BA782C">
        <w:rPr>
          <w:sz w:val="24"/>
        </w:rPr>
        <w:t>An annual license issued by the municipality for the privilege of doing any kind of business, trade, profession, or any other activity in the municipality, by whatever name called, which document is required to be conspicuously posted or displayed except to the extent the taxpayer’s business license tax or other financial information is listed thereon.</w:t>
      </w:r>
    </w:p>
    <w:p w14:paraId="1E59B615" w14:textId="77777777" w:rsidR="00BF05D8" w:rsidRDefault="00BF05D8">
      <w:pPr>
        <w:spacing w:line="480" w:lineRule="auto"/>
        <w:ind w:firstLine="720"/>
        <w:rPr>
          <w:sz w:val="24"/>
        </w:rPr>
      </w:pPr>
      <w:r>
        <w:rPr>
          <w:sz w:val="24"/>
        </w:rPr>
        <w:t xml:space="preserve">[3] </w:t>
      </w:r>
      <w:r>
        <w:rPr>
          <w:sz w:val="24"/>
          <w:u w:val="single"/>
        </w:rPr>
        <w:t>BUSINESS LICENSE REMITTANCE FORM</w:t>
      </w:r>
      <w:r>
        <w:rPr>
          <w:sz w:val="24"/>
        </w:rPr>
        <w:t>. Any business license return, renewal reminder notice, or other writing on which the taxpayer calculates the business license tax liability for all or part of the license year and remits the amount so calculated with the form.</w:t>
      </w:r>
    </w:p>
    <w:p w14:paraId="72AB04E4" w14:textId="77777777" w:rsidR="00ED516D" w:rsidRDefault="00ED516D">
      <w:pPr>
        <w:spacing w:line="480" w:lineRule="auto"/>
        <w:ind w:firstLine="720"/>
        <w:rPr>
          <w:sz w:val="24"/>
        </w:rPr>
      </w:pPr>
    </w:p>
    <w:p w14:paraId="25E780B0" w14:textId="77777777" w:rsidR="00ED516D" w:rsidRDefault="00ED516D">
      <w:pPr>
        <w:spacing w:line="480" w:lineRule="auto"/>
        <w:ind w:firstLine="720"/>
        <w:rPr>
          <w:sz w:val="24"/>
        </w:rPr>
      </w:pPr>
    </w:p>
    <w:p w14:paraId="3D409C1B" w14:textId="77777777" w:rsidR="00ED516D" w:rsidRDefault="00ED516D">
      <w:pPr>
        <w:spacing w:line="480" w:lineRule="auto"/>
        <w:ind w:firstLine="720"/>
        <w:rPr>
          <w:sz w:val="24"/>
        </w:rPr>
      </w:pPr>
    </w:p>
    <w:p w14:paraId="72B18C2D" w14:textId="77777777" w:rsidR="00ED516D" w:rsidRDefault="00ED516D">
      <w:pPr>
        <w:spacing w:line="480" w:lineRule="auto"/>
        <w:ind w:firstLine="720"/>
        <w:rPr>
          <w:sz w:val="24"/>
        </w:rPr>
      </w:pPr>
    </w:p>
    <w:p w14:paraId="205B886B" w14:textId="77777777" w:rsidR="00ED516D" w:rsidRDefault="00ED516D">
      <w:pPr>
        <w:spacing w:line="480" w:lineRule="auto"/>
        <w:ind w:firstLine="720"/>
        <w:rPr>
          <w:sz w:val="24"/>
        </w:rPr>
      </w:pPr>
    </w:p>
    <w:p w14:paraId="728D4443" w14:textId="7AD1F14A" w:rsidR="008C43D5" w:rsidRDefault="008C43D5">
      <w:pPr>
        <w:spacing w:line="480" w:lineRule="auto"/>
        <w:ind w:firstLine="720"/>
        <w:rPr>
          <w:sz w:val="24"/>
        </w:rPr>
      </w:pPr>
      <w:r>
        <w:rPr>
          <w:sz w:val="24"/>
        </w:rPr>
        <w:t xml:space="preserve">[4] </w:t>
      </w:r>
      <w:r w:rsidRPr="008C43D5">
        <w:rPr>
          <w:sz w:val="24"/>
          <w:u w:val="single"/>
        </w:rPr>
        <w:t>DEPARTMENT or DEPARTMENT OF REVENUE</w:t>
      </w:r>
      <w:r>
        <w:rPr>
          <w:sz w:val="24"/>
        </w:rPr>
        <w:t>. The Alabama Department of Revenue, as created under Section 40-2-1 et seq.</w:t>
      </w:r>
    </w:p>
    <w:p w14:paraId="3080C4EA" w14:textId="600A00EA" w:rsidR="00BF05D8" w:rsidRDefault="008C43D5" w:rsidP="008C43D5">
      <w:pPr>
        <w:spacing w:line="480" w:lineRule="auto"/>
        <w:ind w:firstLine="720"/>
        <w:rPr>
          <w:sz w:val="24"/>
        </w:rPr>
      </w:pPr>
      <w:r>
        <w:rPr>
          <w:sz w:val="24"/>
        </w:rPr>
        <w:t xml:space="preserve"> [5</w:t>
      </w:r>
      <w:r w:rsidR="00BF05D8">
        <w:rPr>
          <w:sz w:val="24"/>
        </w:rPr>
        <w:t xml:space="preserve">] </w:t>
      </w:r>
      <w:r w:rsidR="00BF05D8">
        <w:rPr>
          <w:sz w:val="24"/>
          <w:u w:val="single"/>
        </w:rPr>
        <w:t>DESIGNEE</w:t>
      </w:r>
      <w:r w:rsidR="00BF05D8">
        <w:rPr>
          <w:sz w:val="24"/>
        </w:rPr>
        <w:t>. An agent or employee of the municipality authorized to administer</w:t>
      </w:r>
      <w:r>
        <w:rPr>
          <w:sz w:val="24"/>
        </w:rPr>
        <w:t xml:space="preserve"> or collect, or both </w:t>
      </w:r>
      <w:r w:rsidR="00BF05D8">
        <w:rPr>
          <w:sz w:val="24"/>
        </w:rPr>
        <w:t>the municipality's business license taxes, which may include another taxing jurisdiction, the Department of Revenue, or a "private auditing</w:t>
      </w:r>
      <w:r>
        <w:rPr>
          <w:sz w:val="24"/>
        </w:rPr>
        <w:t xml:space="preserve"> or collecting </w:t>
      </w:r>
      <w:r w:rsidR="00BF05D8">
        <w:rPr>
          <w:sz w:val="24"/>
        </w:rPr>
        <w:t xml:space="preserve">firm" as defined in Section 40-2A-3 of the </w:t>
      </w:r>
      <w:r w:rsidR="00BF05D8">
        <w:rPr>
          <w:i/>
          <w:sz w:val="24"/>
        </w:rPr>
        <w:t>Code of Alabama</w:t>
      </w:r>
      <w:r w:rsidR="00BF05D8">
        <w:rPr>
          <w:sz w:val="24"/>
        </w:rPr>
        <w:t>.</w:t>
      </w:r>
      <w:r>
        <w:rPr>
          <w:sz w:val="24"/>
        </w:rPr>
        <w:t xml:space="preserve"> </w:t>
      </w:r>
    </w:p>
    <w:p w14:paraId="570F012D" w14:textId="77777777" w:rsidR="00BF05D8" w:rsidRDefault="00BF05D8">
      <w:pPr>
        <w:spacing w:line="480" w:lineRule="auto"/>
        <w:ind w:firstLine="720"/>
        <w:rPr>
          <w:sz w:val="24"/>
        </w:rPr>
      </w:pPr>
      <w:r>
        <w:rPr>
          <w:sz w:val="24"/>
        </w:rPr>
        <w:t xml:space="preserve"> [6] </w:t>
      </w:r>
      <w:r>
        <w:rPr>
          <w:sz w:val="24"/>
          <w:u w:val="single"/>
        </w:rPr>
        <w:t>GROSS RECEIPTS</w:t>
      </w:r>
      <w:r>
        <w:rPr>
          <w:sz w:val="24"/>
        </w:rPr>
        <w:t>. The measure of any and all receipts of a business from whatever source derived, to the maximum extent permitted by applicable laws and constitutional provisions, to be used in calculating the amount due for a business license. Provided, however, that:</w:t>
      </w:r>
    </w:p>
    <w:p w14:paraId="75ACEFB7" w14:textId="77777777" w:rsidR="00AA09B1" w:rsidRDefault="00BF05D8">
      <w:pPr>
        <w:numPr>
          <w:ilvl w:val="0"/>
          <w:numId w:val="8"/>
        </w:numPr>
        <w:spacing w:line="480" w:lineRule="auto"/>
        <w:rPr>
          <w:sz w:val="24"/>
        </w:rPr>
      </w:pPr>
      <w:r>
        <w:rPr>
          <w:sz w:val="24"/>
        </w:rPr>
        <w:t>Gross receipts shall not include any of the following taxes collected by the business on behalf of any taxing jurisdiction or the federal government:</w:t>
      </w:r>
      <w:r w:rsidR="00AA09B1">
        <w:rPr>
          <w:sz w:val="24"/>
        </w:rPr>
        <w:t xml:space="preserve"> All taxes which are imposed on the ultimate consumer, collected by the taxpayer and remitted by or on behalf of the taxpayer to the taxing authority, whether state, local or federal, including utility gross receipts levied pursuant to Article 3, Chapter 21, Title 40; license taxes levied pursuant to Article 2, Chapter 21, Title 40; or reimbursements to professional employer organizations of federal, state or local payroll taxes or unemployment insurance contributions; but no other deductions or exclusions from gross receipts shall be allowed except as provided in this article.</w:t>
      </w:r>
      <w:r>
        <w:rPr>
          <w:sz w:val="24"/>
        </w:rPr>
        <w:t xml:space="preserve"> </w:t>
      </w:r>
    </w:p>
    <w:p w14:paraId="06752D8E" w14:textId="77777777" w:rsidR="00AA09B1" w:rsidRDefault="00AA09B1">
      <w:pPr>
        <w:numPr>
          <w:ilvl w:val="0"/>
          <w:numId w:val="8"/>
        </w:numPr>
        <w:spacing w:line="480" w:lineRule="auto"/>
        <w:rPr>
          <w:sz w:val="24"/>
        </w:rPr>
      </w:pPr>
      <w:r>
        <w:rPr>
          <w:sz w:val="24"/>
        </w:rPr>
        <w:t xml:space="preserve">A different basis for calculating the business license may be used by the municipality with respect to certain categories of taxpayers as prescribed in Section 11-51-90B. </w:t>
      </w:r>
    </w:p>
    <w:p w14:paraId="58614D9E" w14:textId="77777777" w:rsidR="00AA09B1" w:rsidRDefault="003278ED">
      <w:pPr>
        <w:numPr>
          <w:ilvl w:val="0"/>
          <w:numId w:val="8"/>
        </w:numPr>
        <w:spacing w:line="480" w:lineRule="auto"/>
        <w:rPr>
          <w:sz w:val="24"/>
        </w:rPr>
      </w:pPr>
      <w:r>
        <w:rPr>
          <w:sz w:val="24"/>
        </w:rPr>
        <w:t>For a utility or other entity described in Section 11-51-129, gross receipts shall be limited to the gross receipts derived from the retail furnishing of utility services within the municipality during the preceding year that are taxed under Article 3 of Chapter 21 of Title 40, except that nothing herein shall affect any existing contract or agreement between a municipality and a utility or other entity. The gross receipts derived from the furnishing of utility services shall not be subject to further business license taxation by the municipality.</w:t>
      </w:r>
    </w:p>
    <w:p w14:paraId="27EB869C" w14:textId="77777777" w:rsidR="00BF05D8" w:rsidRDefault="003278ED">
      <w:pPr>
        <w:numPr>
          <w:ilvl w:val="0"/>
          <w:numId w:val="8"/>
        </w:numPr>
        <w:spacing w:line="480" w:lineRule="auto"/>
        <w:rPr>
          <w:sz w:val="24"/>
        </w:rPr>
      </w:pPr>
      <w:r>
        <w:rPr>
          <w:sz w:val="24"/>
        </w:rPr>
        <w:lastRenderedPageBreak/>
        <w:t>Gross receipts shall not include dividends or other distributions received by a corporation, or proceeds from borrowing, the sale of a capital asset, the repayment of the principal portion of a loan, the issuance of stock or other equity investments, or capital contributions, or the undistributed earnings of subsidiary entities.</w:t>
      </w:r>
    </w:p>
    <w:p w14:paraId="1197CAD8" w14:textId="77777777" w:rsidR="00BF05D8" w:rsidRDefault="00BF05D8">
      <w:pPr>
        <w:spacing w:line="480" w:lineRule="auto"/>
        <w:ind w:firstLine="360"/>
        <w:rPr>
          <w:sz w:val="24"/>
        </w:rPr>
      </w:pPr>
      <w:r>
        <w:rPr>
          <w:sz w:val="24"/>
        </w:rPr>
        <w:t xml:space="preserve"> [7] </w:t>
      </w:r>
      <w:r>
        <w:rPr>
          <w:sz w:val="24"/>
          <w:u w:val="single"/>
        </w:rPr>
        <w:t>LICENSE FORM</w:t>
      </w:r>
      <w:r>
        <w:rPr>
          <w:sz w:val="24"/>
        </w:rPr>
        <w:t>. Any business license application form, renewal reminder notice, business license remittance form, or business license return by whatever name called.</w:t>
      </w:r>
    </w:p>
    <w:p w14:paraId="074D6E7A" w14:textId="77777777" w:rsidR="00BF05D8" w:rsidRDefault="003278ED">
      <w:pPr>
        <w:spacing w:line="480" w:lineRule="auto"/>
        <w:ind w:firstLine="360"/>
        <w:rPr>
          <w:sz w:val="24"/>
        </w:rPr>
      </w:pPr>
      <w:r>
        <w:rPr>
          <w:sz w:val="24"/>
        </w:rPr>
        <w:t xml:space="preserve"> [8</w:t>
      </w:r>
      <w:r w:rsidR="00BF05D8">
        <w:rPr>
          <w:sz w:val="24"/>
        </w:rPr>
        <w:t xml:space="preserve">] </w:t>
      </w:r>
      <w:r w:rsidR="00BF05D8">
        <w:rPr>
          <w:sz w:val="24"/>
          <w:u w:val="single"/>
        </w:rPr>
        <w:t>LICENSE OFFICER or MUNICIPAL LICENSE OFFICER</w:t>
      </w:r>
      <w:r w:rsidR="00BF05D8">
        <w:rPr>
          <w:sz w:val="24"/>
        </w:rPr>
        <w:t>. The municipal employee charged by the municipality</w:t>
      </w:r>
      <w:r w:rsidR="00BF05D8">
        <w:rPr>
          <w:b/>
          <w:sz w:val="28"/>
        </w:rPr>
        <w:t xml:space="preserve"> </w:t>
      </w:r>
      <w:r w:rsidR="00BF05D8">
        <w:rPr>
          <w:sz w:val="24"/>
        </w:rPr>
        <w:t>with the primary responsibility of administering the municipality's business license tax ordinance and related matters thereto.</w:t>
      </w:r>
    </w:p>
    <w:p w14:paraId="40940607" w14:textId="77777777" w:rsidR="00BF05D8" w:rsidRDefault="003278ED">
      <w:pPr>
        <w:spacing w:line="480" w:lineRule="auto"/>
        <w:ind w:firstLine="360"/>
        <w:rPr>
          <w:sz w:val="24"/>
        </w:rPr>
      </w:pPr>
      <w:r>
        <w:rPr>
          <w:sz w:val="24"/>
        </w:rPr>
        <w:t>[9</w:t>
      </w:r>
      <w:r w:rsidR="00BF05D8">
        <w:rPr>
          <w:sz w:val="24"/>
        </w:rPr>
        <w:t xml:space="preserve">] </w:t>
      </w:r>
      <w:r w:rsidR="00BF05D8">
        <w:rPr>
          <w:sz w:val="24"/>
          <w:u w:val="single"/>
        </w:rPr>
        <w:t>LICENSE YEAR</w:t>
      </w:r>
      <w:r>
        <w:rPr>
          <w:sz w:val="24"/>
        </w:rPr>
        <w:t>. T</w:t>
      </w:r>
      <w:r w:rsidR="00BF05D8">
        <w:rPr>
          <w:sz w:val="24"/>
        </w:rPr>
        <w:t>he calendar year.</w:t>
      </w:r>
    </w:p>
    <w:p w14:paraId="09B80DDE" w14:textId="77777777" w:rsidR="003278ED" w:rsidRDefault="003278ED">
      <w:pPr>
        <w:spacing w:line="480" w:lineRule="auto"/>
        <w:ind w:firstLine="360"/>
        <w:rPr>
          <w:sz w:val="24"/>
        </w:rPr>
      </w:pPr>
      <w:r>
        <w:rPr>
          <w:sz w:val="24"/>
        </w:rPr>
        <w:t xml:space="preserve">[10] </w:t>
      </w:r>
      <w:r w:rsidRPr="00A337A9">
        <w:rPr>
          <w:sz w:val="24"/>
          <w:u w:val="single"/>
        </w:rPr>
        <w:t>MUNICIPALITY</w:t>
      </w:r>
      <w:r>
        <w:rPr>
          <w:sz w:val="24"/>
        </w:rPr>
        <w:t>. Any town or city in this state that levies a business license tax from time to time. The term shall also include the town’s or city’s police jurisdiction, where the business license tax is levied in the police jurisdiction.</w:t>
      </w:r>
    </w:p>
    <w:p w14:paraId="74F8B086" w14:textId="77777777" w:rsidR="00BF05D8" w:rsidRDefault="00BF05D8">
      <w:pPr>
        <w:spacing w:line="480" w:lineRule="auto"/>
        <w:ind w:firstLine="360"/>
        <w:rPr>
          <w:sz w:val="24"/>
        </w:rPr>
      </w:pPr>
      <w:r>
        <w:rPr>
          <w:sz w:val="24"/>
        </w:rPr>
        <w:t xml:space="preserve">[11] </w:t>
      </w:r>
      <w:r>
        <w:rPr>
          <w:sz w:val="24"/>
          <w:u w:val="single"/>
        </w:rPr>
        <w:t>PERSON</w:t>
      </w:r>
      <w:r>
        <w:rPr>
          <w:sz w:val="24"/>
        </w:rPr>
        <w:t xml:space="preserve">. </w:t>
      </w:r>
      <w:r w:rsidR="00705A3F">
        <w:rPr>
          <w:sz w:val="24"/>
        </w:rPr>
        <w:t xml:space="preserve">Any individual, association, estate, trust, partnership, limited liability company, corporation, or other entity of any kind, except for any nonprofit corporation formed under the laws of Alabama which is operated to enable municipalities that become members of such nonprofit corporation to finance or refinance capital projects and related undertakings, on a cooperative basis, and whose board of </w:t>
      </w:r>
      <w:r w:rsidR="00701F52">
        <w:rPr>
          <w:sz w:val="24"/>
        </w:rPr>
        <w:t>d</w:t>
      </w:r>
      <w:r w:rsidR="00705A3F">
        <w:rPr>
          <w:sz w:val="24"/>
        </w:rPr>
        <w:t>irectors or other governing body consists primarily of elected officials of the municipality.</w:t>
      </w:r>
    </w:p>
    <w:p w14:paraId="0398EB56" w14:textId="77777777" w:rsidR="00BF05D8" w:rsidRDefault="00BF05D8" w:rsidP="00701F52">
      <w:pPr>
        <w:spacing w:line="480" w:lineRule="auto"/>
        <w:ind w:firstLine="360"/>
        <w:rPr>
          <w:sz w:val="24"/>
        </w:rPr>
      </w:pPr>
      <w:r>
        <w:rPr>
          <w:sz w:val="24"/>
        </w:rPr>
        <w:t xml:space="preserve">[12] </w:t>
      </w:r>
      <w:r w:rsidR="00705A3F" w:rsidRPr="00705A3F">
        <w:rPr>
          <w:sz w:val="24"/>
          <w:u w:val="single"/>
        </w:rPr>
        <w:t>TAXING JURISDICTION</w:t>
      </w:r>
      <w:r w:rsidR="00705A3F">
        <w:rPr>
          <w:sz w:val="24"/>
        </w:rPr>
        <w:t xml:space="preserve">. Any municipality that levies a business license tax, whether or not a business license tax is levied within its police jurisdiction, or the Department of Revenue acting as agent on behalf of a municipality pursuant to Section 11-51-180 et seq., as the context requires.       </w:t>
      </w:r>
    </w:p>
    <w:p w14:paraId="1C88F007" w14:textId="77777777" w:rsidR="00705A3F" w:rsidRDefault="00BF05D8">
      <w:pPr>
        <w:spacing w:line="480" w:lineRule="auto"/>
        <w:ind w:firstLine="360"/>
        <w:rPr>
          <w:sz w:val="24"/>
        </w:rPr>
      </w:pPr>
      <w:r>
        <w:rPr>
          <w:sz w:val="24"/>
        </w:rPr>
        <w:t xml:space="preserve">[13] </w:t>
      </w:r>
      <w:r>
        <w:rPr>
          <w:sz w:val="24"/>
          <w:u w:val="single"/>
        </w:rPr>
        <w:t>TAXPAYER</w:t>
      </w:r>
      <w:r>
        <w:rPr>
          <w:sz w:val="24"/>
        </w:rPr>
        <w:t>.</w:t>
      </w:r>
      <w:r w:rsidR="00705A3F">
        <w:rPr>
          <w:sz w:val="24"/>
        </w:rPr>
        <w:t xml:space="preserve"> Any person subject to or liable under this chapter for any business license tax; any person required to file a return with respect to, or pay or remit the business license tax levied under this chapter or to report any information or value to the taxing jurisdiction; or any person required to obtain, or who holds any interest in, any business license issued by the taxing jurisdiction; or any person that may be </w:t>
      </w:r>
      <w:r w:rsidR="00705A3F">
        <w:rPr>
          <w:sz w:val="24"/>
        </w:rPr>
        <w:lastRenderedPageBreak/>
        <w:t>affected by any act or refusal to act by the taxing jurisdiction under this chapter, or to keep any required by this chapter</w:t>
      </w:r>
    </w:p>
    <w:p w14:paraId="4C6CEF58" w14:textId="77777777" w:rsidR="00BF05D8" w:rsidRDefault="00BF05D8">
      <w:pPr>
        <w:spacing w:line="480" w:lineRule="auto"/>
        <w:ind w:firstLine="360"/>
        <w:rPr>
          <w:sz w:val="24"/>
        </w:rPr>
      </w:pPr>
      <w:r>
        <w:rPr>
          <w:sz w:val="24"/>
        </w:rPr>
        <w:t xml:space="preserve">[14] </w:t>
      </w:r>
      <w:r w:rsidR="00126588" w:rsidRPr="00126588">
        <w:rPr>
          <w:sz w:val="24"/>
          <w:u w:val="single"/>
        </w:rPr>
        <w:t>U.S.C.</w:t>
      </w:r>
      <w:r w:rsidR="00126588">
        <w:rPr>
          <w:sz w:val="24"/>
        </w:rPr>
        <w:t xml:space="preserve"> The applicable title and section of the United States Code, as amended from time to time. </w:t>
      </w:r>
    </w:p>
    <w:p w14:paraId="0A26E2A8" w14:textId="77777777" w:rsidR="00BF05D8" w:rsidRDefault="00BF05D8">
      <w:pPr>
        <w:spacing w:line="480" w:lineRule="auto"/>
        <w:ind w:firstLine="360"/>
        <w:rPr>
          <w:sz w:val="24"/>
        </w:rPr>
      </w:pPr>
      <w:r>
        <w:rPr>
          <w:sz w:val="24"/>
        </w:rPr>
        <w:t xml:space="preserve">[15] </w:t>
      </w:r>
      <w:r>
        <w:rPr>
          <w:sz w:val="24"/>
          <w:u w:val="single"/>
        </w:rPr>
        <w:t>OTHER TERMS</w:t>
      </w:r>
      <w:r>
        <w:rPr>
          <w:sz w:val="24"/>
        </w:rPr>
        <w:t>. Other capitalized or specialized terms used in this ordinance, and not defined above, shall have the same meanings ascribed to them in Section 40-2A-3, of the</w:t>
      </w:r>
      <w:r>
        <w:rPr>
          <w:i/>
          <w:sz w:val="24"/>
        </w:rPr>
        <w:t xml:space="preserve"> Code</w:t>
      </w:r>
      <w:r w:rsidR="001949D9">
        <w:rPr>
          <w:i/>
          <w:sz w:val="24"/>
        </w:rPr>
        <w:t xml:space="preserve"> of Alabama</w:t>
      </w:r>
      <w:r>
        <w:rPr>
          <w:sz w:val="24"/>
        </w:rPr>
        <w:t>, unless the context therein otherwise specifies.</w:t>
      </w:r>
    </w:p>
    <w:p w14:paraId="10D1F8C9" w14:textId="77777777" w:rsidR="00BF05D8" w:rsidRDefault="00BF05D8">
      <w:pPr>
        <w:spacing w:line="480" w:lineRule="auto"/>
        <w:rPr>
          <w:sz w:val="24"/>
        </w:rPr>
      </w:pPr>
      <w:r>
        <w:rPr>
          <w:b/>
          <w:sz w:val="24"/>
        </w:rPr>
        <w:t>SECTION 3.</w:t>
      </w:r>
      <w:r>
        <w:rPr>
          <w:sz w:val="24"/>
        </w:rPr>
        <w:t xml:space="preserve"> </w:t>
      </w:r>
      <w:r>
        <w:rPr>
          <w:b/>
          <w:sz w:val="24"/>
          <w:u w:val="single"/>
        </w:rPr>
        <w:t>License term; minimums</w:t>
      </w:r>
      <w:r>
        <w:rPr>
          <w:sz w:val="24"/>
        </w:rPr>
        <w:t xml:space="preserve">. </w:t>
      </w:r>
    </w:p>
    <w:p w14:paraId="624201DF" w14:textId="77777777" w:rsidR="00BF05D8" w:rsidRDefault="00BF05D8">
      <w:pPr>
        <w:spacing w:line="480" w:lineRule="auto"/>
        <w:ind w:firstLine="720"/>
        <w:rPr>
          <w:sz w:val="24"/>
        </w:rPr>
      </w:pPr>
      <w:r>
        <w:rPr>
          <w:sz w:val="24"/>
        </w:rPr>
        <w:t>The license term and the minimum amount for a business license are as follows:</w:t>
      </w:r>
    </w:p>
    <w:p w14:paraId="194EB376" w14:textId="10263341" w:rsidR="00BF05D8" w:rsidRDefault="00BF05D8">
      <w:pPr>
        <w:numPr>
          <w:ilvl w:val="0"/>
          <w:numId w:val="9"/>
        </w:numPr>
        <w:spacing w:line="480" w:lineRule="auto"/>
        <w:rPr>
          <w:sz w:val="24"/>
        </w:rPr>
      </w:pPr>
      <w:r>
        <w:rPr>
          <w:i/>
          <w:sz w:val="24"/>
        </w:rPr>
        <w:t>Full Year</w:t>
      </w:r>
      <w:r>
        <w:rPr>
          <w:sz w:val="24"/>
        </w:rPr>
        <w:t xml:space="preserve">.  Every person who commences business before the first day of July shall be subject to and shall pay the annual license for such business in full. Unless otherwise specified in the enclosed schedules, the </w:t>
      </w:r>
      <w:r w:rsidR="00126588">
        <w:rPr>
          <w:sz w:val="24"/>
        </w:rPr>
        <w:t xml:space="preserve">minimum annual license </w:t>
      </w:r>
      <w:r w:rsidR="008C0D99">
        <w:rPr>
          <w:sz w:val="24"/>
        </w:rPr>
        <w:t xml:space="preserve">fee </w:t>
      </w:r>
      <w:r w:rsidR="00126588">
        <w:rPr>
          <w:sz w:val="24"/>
        </w:rPr>
        <w:t>shall be</w:t>
      </w:r>
      <w:r>
        <w:rPr>
          <w:sz w:val="24"/>
        </w:rPr>
        <w:t xml:space="preserve"> </w:t>
      </w:r>
      <w:r w:rsidR="00B036BC">
        <w:rPr>
          <w:sz w:val="24"/>
        </w:rPr>
        <w:t>$</w:t>
      </w:r>
      <w:r w:rsidR="008C0D99">
        <w:rPr>
          <w:sz w:val="24"/>
        </w:rPr>
        <w:t>85</w:t>
      </w:r>
      <w:r w:rsidR="00B036BC">
        <w:rPr>
          <w:sz w:val="24"/>
        </w:rPr>
        <w:t>.00 plus a $12.00 issuance fee</w:t>
      </w:r>
      <w:r w:rsidR="008C0D99">
        <w:rPr>
          <w:sz w:val="24"/>
        </w:rPr>
        <w:t xml:space="preserve"> totaling $97.00 if gross receipts are $99,999.99 or below</w:t>
      </w:r>
      <w:r w:rsidR="00B036BC">
        <w:rPr>
          <w:sz w:val="24"/>
        </w:rPr>
        <w:t>. A</w:t>
      </w:r>
      <w:r w:rsidR="005C30C1">
        <w:rPr>
          <w:sz w:val="24"/>
        </w:rPr>
        <w:t xml:space="preserve"> </w:t>
      </w:r>
      <w:r w:rsidR="008C071A">
        <w:rPr>
          <w:sz w:val="24"/>
        </w:rPr>
        <w:t>40</w:t>
      </w:r>
      <w:r w:rsidR="00424D91">
        <w:rPr>
          <w:sz w:val="24"/>
        </w:rPr>
        <w:t xml:space="preserve">% discount will be </w:t>
      </w:r>
      <w:r w:rsidR="002E6461">
        <w:rPr>
          <w:sz w:val="24"/>
        </w:rPr>
        <w:t>deducted</w:t>
      </w:r>
      <w:r w:rsidR="00C04628">
        <w:rPr>
          <w:sz w:val="24"/>
        </w:rPr>
        <w:t xml:space="preserve"> from the </w:t>
      </w:r>
      <w:r w:rsidR="00063399">
        <w:rPr>
          <w:sz w:val="24"/>
        </w:rPr>
        <w:t xml:space="preserve">scheduled </w:t>
      </w:r>
      <w:r w:rsidR="00C04628">
        <w:rPr>
          <w:sz w:val="24"/>
        </w:rPr>
        <w:t>license fee</w:t>
      </w:r>
      <w:r w:rsidR="00B036BC">
        <w:rPr>
          <w:sz w:val="24"/>
        </w:rPr>
        <w:t xml:space="preserve"> if gross receipts are $</w:t>
      </w:r>
      <w:r w:rsidR="008C0D99">
        <w:rPr>
          <w:sz w:val="24"/>
        </w:rPr>
        <w:t>100</w:t>
      </w:r>
      <w:r w:rsidR="00B036BC">
        <w:rPr>
          <w:sz w:val="24"/>
        </w:rPr>
        <w:t>,000.00</w:t>
      </w:r>
      <w:r w:rsidR="008C0D99">
        <w:rPr>
          <w:sz w:val="24"/>
        </w:rPr>
        <w:t xml:space="preserve"> or above,</w:t>
      </w:r>
      <w:r w:rsidR="00063399">
        <w:rPr>
          <w:sz w:val="24"/>
        </w:rPr>
        <w:t xml:space="preserve"> </w:t>
      </w:r>
      <w:r w:rsidR="00C04628">
        <w:rPr>
          <w:sz w:val="24"/>
        </w:rPr>
        <w:t>and</w:t>
      </w:r>
      <w:r w:rsidR="00424D91">
        <w:rPr>
          <w:sz w:val="24"/>
        </w:rPr>
        <w:t xml:space="preserve"> if annual license fee is paid on or before the 31</w:t>
      </w:r>
      <w:r w:rsidR="00424D91" w:rsidRPr="00424D91">
        <w:rPr>
          <w:sz w:val="24"/>
          <w:vertAlign w:val="superscript"/>
        </w:rPr>
        <w:t>st</w:t>
      </w:r>
      <w:r w:rsidR="00424D91">
        <w:rPr>
          <w:sz w:val="24"/>
        </w:rPr>
        <w:t xml:space="preserve"> day of January</w:t>
      </w:r>
      <w:r w:rsidR="00B41722">
        <w:rPr>
          <w:sz w:val="24"/>
        </w:rPr>
        <w:t xml:space="preserve"> of</w:t>
      </w:r>
      <w:r w:rsidR="00424D91">
        <w:rPr>
          <w:sz w:val="24"/>
        </w:rPr>
        <w:t xml:space="preserve"> each year.</w:t>
      </w:r>
      <w:r w:rsidR="002E6461">
        <w:rPr>
          <w:sz w:val="24"/>
        </w:rPr>
        <w:t xml:space="preserve"> </w:t>
      </w:r>
    </w:p>
    <w:p w14:paraId="7B477B79" w14:textId="77777777" w:rsidR="00BF05D8" w:rsidRDefault="00BF05D8">
      <w:pPr>
        <w:numPr>
          <w:ilvl w:val="0"/>
          <w:numId w:val="9"/>
        </w:numPr>
        <w:spacing w:line="480" w:lineRule="auto"/>
        <w:rPr>
          <w:sz w:val="24"/>
        </w:rPr>
      </w:pPr>
      <w:r>
        <w:rPr>
          <w:i/>
          <w:sz w:val="24"/>
        </w:rPr>
        <w:t>Half Year</w:t>
      </w:r>
      <w:r>
        <w:rPr>
          <w:sz w:val="24"/>
        </w:rPr>
        <w:t>. Every person who commences business on or after July 1</w:t>
      </w:r>
      <w:r>
        <w:rPr>
          <w:sz w:val="24"/>
          <w:vertAlign w:val="superscript"/>
        </w:rPr>
        <w:t>st</w:t>
      </w:r>
      <w:r w:rsidR="00470A28">
        <w:rPr>
          <w:sz w:val="24"/>
        </w:rPr>
        <w:t xml:space="preserve"> and whose annual license is based on a flat rate, </w:t>
      </w:r>
      <w:r>
        <w:rPr>
          <w:sz w:val="24"/>
        </w:rPr>
        <w:t>shall be subject to</w:t>
      </w:r>
      <w:r w:rsidR="00470A28">
        <w:rPr>
          <w:sz w:val="24"/>
        </w:rPr>
        <w:t xml:space="preserve"> </w:t>
      </w:r>
      <w:r>
        <w:rPr>
          <w:sz w:val="24"/>
        </w:rPr>
        <w:t xml:space="preserve">and shall pay one-half (1/2) the annual license for such business for that calendar year. </w:t>
      </w:r>
    </w:p>
    <w:p w14:paraId="0058C759" w14:textId="77777777" w:rsidR="00BF05D8" w:rsidRDefault="00BF05D8">
      <w:pPr>
        <w:numPr>
          <w:ilvl w:val="0"/>
          <w:numId w:val="9"/>
        </w:numPr>
        <w:spacing w:line="480" w:lineRule="auto"/>
        <w:rPr>
          <w:sz w:val="24"/>
        </w:rPr>
      </w:pPr>
      <w:r>
        <w:rPr>
          <w:i/>
          <w:sz w:val="24"/>
        </w:rPr>
        <w:t>Issue Fee</w:t>
      </w:r>
      <w:r>
        <w:rPr>
          <w:sz w:val="24"/>
        </w:rPr>
        <w:t>. For each license issued there shall b</w:t>
      </w:r>
      <w:r w:rsidR="00126588">
        <w:rPr>
          <w:sz w:val="24"/>
        </w:rPr>
        <w:t xml:space="preserve">e an issue fee collected of </w:t>
      </w:r>
      <w:r w:rsidR="00F849D0">
        <w:rPr>
          <w:sz w:val="24"/>
        </w:rPr>
        <w:t>twelve</w:t>
      </w:r>
      <w:r w:rsidR="00126588">
        <w:rPr>
          <w:sz w:val="24"/>
        </w:rPr>
        <w:t xml:space="preserve"> dollars ($1</w:t>
      </w:r>
      <w:r w:rsidR="00F849D0">
        <w:rPr>
          <w:sz w:val="24"/>
        </w:rPr>
        <w:t>2</w:t>
      </w:r>
      <w:r>
        <w:rPr>
          <w:sz w:val="24"/>
        </w:rPr>
        <w:t>.00) and said issue fee shall be collected in the same manner as the license tax.</w:t>
      </w:r>
    </w:p>
    <w:p w14:paraId="68E45482" w14:textId="20D4BBF2" w:rsidR="00BF05D8" w:rsidRDefault="00BF05D8">
      <w:pPr>
        <w:numPr>
          <w:ilvl w:val="0"/>
          <w:numId w:val="9"/>
        </w:numPr>
        <w:spacing w:line="480" w:lineRule="auto"/>
        <w:rPr>
          <w:sz w:val="24"/>
        </w:rPr>
      </w:pPr>
      <w:r>
        <w:rPr>
          <w:i/>
          <w:sz w:val="24"/>
        </w:rPr>
        <w:t>Annual Renewal</w:t>
      </w:r>
      <w:r>
        <w:rPr>
          <w:sz w:val="24"/>
        </w:rPr>
        <w:t>. Except as provided in subsections (i) or (ii), the business license shall be renewed annually on or before the 31</w:t>
      </w:r>
      <w:r>
        <w:rPr>
          <w:sz w:val="24"/>
          <w:vertAlign w:val="superscript"/>
        </w:rPr>
        <w:t>st</w:t>
      </w:r>
      <w:r>
        <w:rPr>
          <w:sz w:val="24"/>
        </w:rPr>
        <w:t xml:space="preserve"> day of January each year.</w:t>
      </w:r>
    </w:p>
    <w:p w14:paraId="1A8ADB64" w14:textId="5AA75237" w:rsidR="00BF05D8" w:rsidRDefault="00BF05D8">
      <w:pPr>
        <w:spacing w:line="480" w:lineRule="auto"/>
        <w:ind w:left="1440"/>
        <w:rPr>
          <w:sz w:val="24"/>
        </w:rPr>
      </w:pPr>
      <w:r>
        <w:rPr>
          <w:sz w:val="24"/>
        </w:rPr>
        <w:t xml:space="preserve"> (i</w:t>
      </w:r>
      <w:r w:rsidR="00B361C2">
        <w:rPr>
          <w:sz w:val="24"/>
        </w:rPr>
        <w:t>)</w:t>
      </w:r>
      <w:r>
        <w:rPr>
          <w:sz w:val="24"/>
        </w:rPr>
        <w:t xml:space="preserve"> If the due date for payment of any business license falls on a weekend or a holiday recognized by the municipality from time to time, the due date shall automatically be extended until the next business day.</w:t>
      </w:r>
    </w:p>
    <w:p w14:paraId="5C0F5D39" w14:textId="6BE08272" w:rsidR="00BF05D8" w:rsidRDefault="00BF05D8">
      <w:pPr>
        <w:spacing w:line="480" w:lineRule="auto"/>
        <w:ind w:left="1440"/>
        <w:rPr>
          <w:sz w:val="24"/>
        </w:rPr>
      </w:pPr>
      <w:r>
        <w:rPr>
          <w:sz w:val="24"/>
        </w:rPr>
        <w:t xml:space="preserve">(ii) Insurance company annual license renewals shall be renewed in accordance with Section 11-51-122 of the </w:t>
      </w:r>
      <w:r>
        <w:rPr>
          <w:i/>
          <w:sz w:val="24"/>
        </w:rPr>
        <w:t>Code of Alabam</w:t>
      </w:r>
      <w:r>
        <w:rPr>
          <w:sz w:val="24"/>
        </w:rPr>
        <w:t xml:space="preserve">a which states that each year, each insurance </w:t>
      </w:r>
      <w:r>
        <w:rPr>
          <w:sz w:val="24"/>
        </w:rPr>
        <w:lastRenderedPageBreak/>
        <w:t>company shall furnish the municipality a statement in writing duly certified showing the full and true amount of gross premiums received during the preceding year and shall accompany such statement with the amount of license tax due according to the licensing schedule. Failure to furnish such statement or to pay such sum shall subject the company and its agents to those penalties as prescribed for doing business without a license as provided for in the municipal code.</w:t>
      </w:r>
    </w:p>
    <w:p w14:paraId="54784200" w14:textId="1DBF9746" w:rsidR="00BF05D8" w:rsidRDefault="00BF05D8">
      <w:pPr>
        <w:spacing w:line="480" w:lineRule="auto"/>
        <w:ind w:left="1440"/>
        <w:rPr>
          <w:sz w:val="24"/>
        </w:rPr>
      </w:pPr>
      <w:r>
        <w:rPr>
          <w:sz w:val="24"/>
        </w:rPr>
        <w:t xml:space="preserve">(iii) On or before December 31 of each year, a renewal reminder shall be mailed to each licensee that purchased a business license during the current year. Said renewal notice shall be mailed via regular </w:t>
      </w:r>
      <w:smartTag w:uri="urn:schemas-microsoft-com:office:smarttags" w:element="place">
        <w:smartTag w:uri="urn:schemas-microsoft-com:office:smarttags" w:element="country-region">
          <w:r>
            <w:rPr>
              <w:sz w:val="24"/>
            </w:rPr>
            <w:t>U.S.</w:t>
          </w:r>
        </w:smartTag>
      </w:smartTag>
      <w:r>
        <w:rPr>
          <w:sz w:val="24"/>
        </w:rPr>
        <w:t xml:space="preserve"> mail to the licensee's last known address of record with the municipality. Licensees are required to furnish the municipality any address changes for their business prior to December 1</w:t>
      </w:r>
      <w:r>
        <w:rPr>
          <w:sz w:val="24"/>
          <w:vertAlign w:val="superscript"/>
        </w:rPr>
        <w:t>st</w:t>
      </w:r>
      <w:r>
        <w:rPr>
          <w:sz w:val="24"/>
        </w:rPr>
        <w:t xml:space="preserve"> in order for them to receive their notice.</w:t>
      </w:r>
    </w:p>
    <w:p w14:paraId="2488E23A" w14:textId="5EDA8474" w:rsidR="00BF05D8" w:rsidRDefault="00BF05D8" w:rsidP="00701F52">
      <w:pPr>
        <w:spacing w:line="480" w:lineRule="auto"/>
        <w:ind w:left="1440"/>
        <w:rPr>
          <w:sz w:val="24"/>
        </w:rPr>
      </w:pPr>
      <w:r>
        <w:rPr>
          <w:sz w:val="24"/>
        </w:rPr>
        <w:t>(iv) Business license renewal payments received by the municipality shall be applied to the current renewal only when any and other debts the licensee owes to the municipality are first paid in full. No business license shall be issued if the current renewal payment does not meet said prior obligations and the current renewal. Failure to pay such sums shall subject the licensee and its agents to those penalties as prescribed for doing business without a license provided for in the municipal code.</w:t>
      </w:r>
    </w:p>
    <w:p w14:paraId="325B97F3" w14:textId="77777777" w:rsidR="00BF05D8" w:rsidRDefault="00BF05D8">
      <w:pPr>
        <w:spacing w:line="480" w:lineRule="auto"/>
        <w:rPr>
          <w:sz w:val="24"/>
        </w:rPr>
      </w:pPr>
      <w:r>
        <w:rPr>
          <w:b/>
          <w:sz w:val="24"/>
        </w:rPr>
        <w:t>SECTION 4</w:t>
      </w:r>
      <w:r>
        <w:rPr>
          <w:sz w:val="24"/>
        </w:rPr>
        <w:t>.</w:t>
      </w:r>
      <w:r>
        <w:rPr>
          <w:sz w:val="24"/>
        </w:rPr>
        <w:tab/>
      </w:r>
      <w:r>
        <w:rPr>
          <w:b/>
          <w:sz w:val="24"/>
          <w:u w:val="single"/>
        </w:rPr>
        <w:t>License shall be location specific</w:t>
      </w:r>
      <w:r>
        <w:rPr>
          <w:sz w:val="24"/>
        </w:rPr>
        <w:t xml:space="preserve">. </w:t>
      </w:r>
    </w:p>
    <w:p w14:paraId="7EE106B0" w14:textId="77777777" w:rsidR="00BF05D8" w:rsidRDefault="00BF05D8">
      <w:pPr>
        <w:numPr>
          <w:ilvl w:val="0"/>
          <w:numId w:val="16"/>
        </w:numPr>
        <w:spacing w:line="480" w:lineRule="auto"/>
        <w:rPr>
          <w:sz w:val="24"/>
        </w:rPr>
      </w:pPr>
      <w:r>
        <w:rPr>
          <w:sz w:val="24"/>
        </w:rPr>
        <w:t>For each place at which any business is carried on, a separate license shall be paid, and any person desiring to engage in any business for which a license is required shall designate the place at which business is carried on, and the license to be issued shall designate such place, and such license shall authorize the carrying on of such business only at the place designated.</w:t>
      </w:r>
    </w:p>
    <w:p w14:paraId="19CA7DBC" w14:textId="5A3A81EB" w:rsidR="00BF05D8" w:rsidRDefault="00BF05D8">
      <w:pPr>
        <w:numPr>
          <w:ilvl w:val="0"/>
          <w:numId w:val="16"/>
        </w:numPr>
        <w:spacing w:line="480" w:lineRule="auto"/>
        <w:rPr>
          <w:sz w:val="24"/>
        </w:rPr>
      </w:pPr>
      <w:r>
        <w:rPr>
          <w:sz w:val="24"/>
        </w:rPr>
        <w:t xml:space="preserve">Every person dealing in two or more of the articles, or engaging in two or more of the businesses, vocations, </w:t>
      </w:r>
      <w:r w:rsidR="00DB1388">
        <w:rPr>
          <w:sz w:val="24"/>
        </w:rPr>
        <w:t>occupations,</w:t>
      </w:r>
      <w:r>
        <w:rPr>
          <w:sz w:val="24"/>
        </w:rPr>
        <w:t xml:space="preserve"> or professions scheduled herein, shall take out and pay for a license for each line of business.</w:t>
      </w:r>
    </w:p>
    <w:p w14:paraId="08464913" w14:textId="77777777" w:rsidR="00ED516D" w:rsidRDefault="00BF05D8">
      <w:pPr>
        <w:numPr>
          <w:ilvl w:val="0"/>
          <w:numId w:val="16"/>
        </w:numPr>
        <w:spacing w:line="480" w:lineRule="auto"/>
        <w:rPr>
          <w:sz w:val="24"/>
        </w:rPr>
      </w:pPr>
      <w:r>
        <w:rPr>
          <w:sz w:val="24"/>
        </w:rPr>
        <w:lastRenderedPageBreak/>
        <w:t xml:space="preserve">A taxpayer subject to the license authorized by this ordinance that is engaged in business in other municipalities, may account for its gross receipts so that the part of its gross receipts </w:t>
      </w:r>
    </w:p>
    <w:p w14:paraId="0B6E2516" w14:textId="77777777" w:rsidR="00ED516D" w:rsidRDefault="00ED516D" w:rsidP="00ED516D">
      <w:pPr>
        <w:spacing w:line="480" w:lineRule="auto"/>
        <w:ind w:left="720"/>
        <w:rPr>
          <w:sz w:val="24"/>
        </w:rPr>
      </w:pPr>
    </w:p>
    <w:p w14:paraId="1B9185E6" w14:textId="77777777" w:rsidR="00ED516D" w:rsidRDefault="00ED516D" w:rsidP="00ED516D">
      <w:pPr>
        <w:spacing w:line="480" w:lineRule="auto"/>
        <w:ind w:left="720"/>
        <w:rPr>
          <w:sz w:val="24"/>
        </w:rPr>
      </w:pPr>
    </w:p>
    <w:p w14:paraId="38CA9847" w14:textId="77777777" w:rsidR="00BF05D8" w:rsidRDefault="00BF05D8" w:rsidP="00ED516D">
      <w:pPr>
        <w:spacing w:line="480" w:lineRule="auto"/>
        <w:ind w:left="720"/>
        <w:rPr>
          <w:sz w:val="24"/>
        </w:rPr>
      </w:pPr>
      <w:r>
        <w:rPr>
          <w:sz w:val="24"/>
        </w:rPr>
        <w:t>attributable to its branch offices will not be subject to the business license imposed by this ordinance. To establish a bona fide branch office, the taxpayer must demonstrate proof of all following criteria:</w:t>
      </w:r>
    </w:p>
    <w:p w14:paraId="4F40BFD2" w14:textId="669F1AE4" w:rsidR="00BF05D8" w:rsidRDefault="00BF05D8">
      <w:pPr>
        <w:spacing w:line="480" w:lineRule="auto"/>
        <w:ind w:left="1080"/>
        <w:rPr>
          <w:sz w:val="24"/>
        </w:rPr>
      </w:pPr>
      <w:r>
        <w:rPr>
          <w:sz w:val="24"/>
        </w:rPr>
        <w:t>(i) The taxpayer must demonstrate the continuing existence of an actual facility located outside the police jurisdiction in which its principal business office is located, such as a retail store, outlet, business office, showroom, or warehouse, to which employees and/or independent contractors are assigned or located during regular normal working hours.</w:t>
      </w:r>
    </w:p>
    <w:p w14:paraId="020BC7F0" w14:textId="66DEB98C" w:rsidR="00BF05D8" w:rsidRDefault="00BF05D8">
      <w:pPr>
        <w:spacing w:line="480" w:lineRule="auto"/>
        <w:ind w:left="1080"/>
        <w:rPr>
          <w:sz w:val="24"/>
        </w:rPr>
      </w:pPr>
      <w:r>
        <w:rPr>
          <w:sz w:val="24"/>
        </w:rPr>
        <w:t>(ii) The taxpayer must maintain books and records, which reasonably indicate a segregation or allocation of the taxpayer's gross receipts to the particular facility of facilities.</w:t>
      </w:r>
    </w:p>
    <w:p w14:paraId="19020434" w14:textId="394F1348" w:rsidR="00BF05D8" w:rsidRDefault="00BF05D8">
      <w:pPr>
        <w:spacing w:line="480" w:lineRule="auto"/>
        <w:ind w:left="1080"/>
        <w:rPr>
          <w:sz w:val="24"/>
        </w:rPr>
      </w:pPr>
      <w:r>
        <w:rPr>
          <w:sz w:val="24"/>
        </w:rPr>
        <w:t xml:space="preserve"> (iii) The taxpayer must provide proof that separate telephone listings, signs, and other indications of its separate activity are in existence.</w:t>
      </w:r>
    </w:p>
    <w:p w14:paraId="7D67F357" w14:textId="7FFEA27D" w:rsidR="00BF05D8" w:rsidRDefault="00BF05D8">
      <w:pPr>
        <w:spacing w:line="480" w:lineRule="auto"/>
        <w:ind w:left="1080"/>
        <w:rPr>
          <w:sz w:val="24"/>
        </w:rPr>
      </w:pPr>
      <w:r>
        <w:rPr>
          <w:sz w:val="24"/>
        </w:rPr>
        <w:t>(iv) Billing and/or collection activities relating to the business conducted at the branch office or offices are performed by an employee or other representative, of the taxpayer who has such responsibility for the branch offic</w:t>
      </w:r>
      <w:r>
        <w:rPr>
          <w:sz w:val="24"/>
          <w:u w:val="single"/>
        </w:rPr>
        <w:t>e</w:t>
      </w:r>
      <w:r>
        <w:rPr>
          <w:sz w:val="24"/>
        </w:rPr>
        <w:t xml:space="preserve">. </w:t>
      </w:r>
    </w:p>
    <w:p w14:paraId="17EF4725" w14:textId="066494D1" w:rsidR="00BF05D8" w:rsidRDefault="00BF05D8">
      <w:pPr>
        <w:spacing w:line="480" w:lineRule="auto"/>
        <w:ind w:left="1080"/>
        <w:rPr>
          <w:sz w:val="24"/>
        </w:rPr>
      </w:pPr>
      <w:r>
        <w:rPr>
          <w:sz w:val="24"/>
        </w:rPr>
        <w:t xml:space="preserve">(v) All business claimed by a branch office or offices must be conducted by and through said office or offices. </w:t>
      </w:r>
    </w:p>
    <w:p w14:paraId="518917B4" w14:textId="3602DB5B" w:rsidR="00BF05D8" w:rsidRDefault="00BF05D8">
      <w:pPr>
        <w:spacing w:line="480" w:lineRule="auto"/>
        <w:ind w:left="1080"/>
        <w:rPr>
          <w:sz w:val="24"/>
        </w:rPr>
      </w:pPr>
      <w:r>
        <w:rPr>
          <w:sz w:val="24"/>
        </w:rPr>
        <w:t xml:space="preserve"> (vi) The taxpayer must supply proof that all applicable business licenses with respect to the branch office or offices have been issued.</w:t>
      </w:r>
    </w:p>
    <w:p w14:paraId="135F3640" w14:textId="77777777" w:rsidR="00BF05D8" w:rsidRPr="00D24805" w:rsidRDefault="00D24805" w:rsidP="00D24805">
      <w:pPr>
        <w:spacing w:line="480" w:lineRule="auto"/>
        <w:ind w:left="1080" w:hanging="360"/>
        <w:rPr>
          <w:sz w:val="24"/>
          <w:szCs w:val="24"/>
        </w:rPr>
      </w:pPr>
      <w:r>
        <w:rPr>
          <w:sz w:val="24"/>
        </w:rPr>
        <w:t>(d)</w:t>
      </w:r>
      <w:r>
        <w:rPr>
          <w:sz w:val="24"/>
        </w:rPr>
        <w:tab/>
        <w:t>N</w:t>
      </w:r>
      <w:r w:rsidRPr="00D24805">
        <w:rPr>
          <w:sz w:val="24"/>
          <w:szCs w:val="24"/>
        </w:rPr>
        <w:t>othing herein shall be construed as exempting businesses from payment of a lice</w:t>
      </w:r>
      <w:r>
        <w:rPr>
          <w:sz w:val="24"/>
          <w:szCs w:val="24"/>
        </w:rPr>
        <w:t>n</w:t>
      </w:r>
      <w:r w:rsidRPr="00D24805">
        <w:rPr>
          <w:sz w:val="24"/>
          <w:szCs w:val="24"/>
        </w:rPr>
        <w:t xml:space="preserve">se on the basis of a lack of physical location. </w:t>
      </w:r>
    </w:p>
    <w:p w14:paraId="46B0F144" w14:textId="77777777" w:rsidR="00BF05D8" w:rsidRDefault="00BF05D8">
      <w:pPr>
        <w:spacing w:line="480" w:lineRule="auto"/>
        <w:rPr>
          <w:sz w:val="24"/>
        </w:rPr>
      </w:pPr>
      <w:r>
        <w:rPr>
          <w:b/>
          <w:sz w:val="24"/>
        </w:rPr>
        <w:t>SECTION 5</w:t>
      </w:r>
      <w:r>
        <w:rPr>
          <w:sz w:val="24"/>
        </w:rPr>
        <w:t xml:space="preserve">. </w:t>
      </w:r>
      <w:r>
        <w:rPr>
          <w:b/>
          <w:sz w:val="24"/>
          <w:u w:val="single"/>
        </w:rPr>
        <w:t>Restriction on transfer of license</w:t>
      </w:r>
      <w:r>
        <w:rPr>
          <w:sz w:val="24"/>
        </w:rPr>
        <w:t>.</w:t>
      </w:r>
      <w:r w:rsidR="007956BB">
        <w:rPr>
          <w:sz w:val="24"/>
        </w:rPr>
        <w:t xml:space="preserve"> </w:t>
      </w:r>
    </w:p>
    <w:p w14:paraId="0D24AA81" w14:textId="77777777" w:rsidR="00ED516D" w:rsidRDefault="00BF05D8" w:rsidP="00B4403A">
      <w:pPr>
        <w:spacing w:line="480" w:lineRule="auto"/>
        <w:ind w:firstLine="720"/>
        <w:rPr>
          <w:sz w:val="24"/>
        </w:rPr>
      </w:pPr>
      <w:r>
        <w:rPr>
          <w:sz w:val="24"/>
        </w:rPr>
        <w:lastRenderedPageBreak/>
        <w:t>No license</w:t>
      </w:r>
      <w:r w:rsidR="007956BB">
        <w:rPr>
          <w:sz w:val="24"/>
        </w:rPr>
        <w:t xml:space="preserve"> shall be transferred except with the consent of the council or other governing body of the municipality or of the director of finance or other chief revenue officer or his or her designee, and no license shall be transferred to reflect a physical change of address of the taxpayer within the municipality </w:t>
      </w:r>
    </w:p>
    <w:p w14:paraId="52ADC073" w14:textId="77777777" w:rsidR="00BF05D8" w:rsidRDefault="007956BB" w:rsidP="00ED516D">
      <w:pPr>
        <w:spacing w:line="480" w:lineRule="auto"/>
        <w:rPr>
          <w:sz w:val="24"/>
        </w:rPr>
      </w:pPr>
      <w:r>
        <w:rPr>
          <w:sz w:val="24"/>
        </w:rPr>
        <w:t>more than once during a license year and never from one taxpayer to another.  Provided that a mere change in the name or ownership of a taxpayer that is a corporation, partnership</w:t>
      </w:r>
      <w:r w:rsidR="00854037">
        <w:rPr>
          <w:sz w:val="24"/>
        </w:rPr>
        <w:t>,</w:t>
      </w:r>
      <w:r>
        <w:rPr>
          <w:sz w:val="24"/>
        </w:rPr>
        <w:t xml:space="preserve"> </w:t>
      </w:r>
      <w:r w:rsidR="00854037">
        <w:rPr>
          <w:sz w:val="24"/>
        </w:rPr>
        <w:t>l</w:t>
      </w:r>
      <w:r>
        <w:rPr>
          <w:sz w:val="24"/>
        </w:rPr>
        <w:t xml:space="preserve">imited liability company or other form of legal entity now or hereafter recognized by the laws of Alabama shall not constitute a transfer for purposes of this chapter, unless (1) the change requires the taxpayer to obtain a new federal employer identification number or Department of Revenue taxpayer identification number or (2), in the discretion of the municipality, the subject license is one for the sale of alcoholic beverages. Nothing in this section shall prohibit a municipality from requiring a new business license application and approval for an alcoholic beverage license. </w:t>
      </w:r>
    </w:p>
    <w:p w14:paraId="6EBCCE59" w14:textId="77777777" w:rsidR="00BF05D8" w:rsidRDefault="00BF05D8">
      <w:pPr>
        <w:spacing w:line="480" w:lineRule="auto"/>
        <w:rPr>
          <w:sz w:val="24"/>
        </w:rPr>
      </w:pPr>
    </w:p>
    <w:p w14:paraId="5C450C9D" w14:textId="77777777" w:rsidR="00BF05D8" w:rsidRDefault="00BF05D8">
      <w:pPr>
        <w:spacing w:line="480" w:lineRule="auto"/>
        <w:rPr>
          <w:sz w:val="24"/>
        </w:rPr>
      </w:pPr>
      <w:r>
        <w:rPr>
          <w:b/>
          <w:sz w:val="24"/>
        </w:rPr>
        <w:t>SECTION 6</w:t>
      </w:r>
      <w:r>
        <w:rPr>
          <w:sz w:val="24"/>
        </w:rPr>
        <w:t xml:space="preserve">. </w:t>
      </w:r>
      <w:r>
        <w:rPr>
          <w:b/>
          <w:sz w:val="24"/>
          <w:u w:val="single"/>
        </w:rPr>
        <w:t>Unlawful to do business without a license</w:t>
      </w:r>
      <w:r>
        <w:rPr>
          <w:sz w:val="24"/>
        </w:rPr>
        <w:t>.</w:t>
      </w:r>
    </w:p>
    <w:p w14:paraId="6001CC9C" w14:textId="77777777" w:rsidR="00BF05D8" w:rsidRDefault="00BF05D8">
      <w:pPr>
        <w:spacing w:line="480" w:lineRule="auto"/>
        <w:ind w:firstLine="720"/>
        <w:rPr>
          <w:sz w:val="24"/>
        </w:rPr>
      </w:pPr>
      <w:r>
        <w:rPr>
          <w:sz w:val="24"/>
        </w:rPr>
        <w:t>It shall be unlawful for any person</w:t>
      </w:r>
      <w:r w:rsidR="007956BB">
        <w:rPr>
          <w:sz w:val="24"/>
        </w:rPr>
        <w:t xml:space="preserve">, taxpayer, or agent of a person or taxpayer to engage in businesses or vocations in the municipality for which a license is required without first having procured a license. A violation of this division </w:t>
      </w:r>
      <w:r w:rsidR="00DB3DDE">
        <w:rPr>
          <w:sz w:val="24"/>
        </w:rPr>
        <w:t>of the ordinance passed hereunder fixing a license shall be punishable by a fine not to exceed the sum of five hundred ($500) for each offense, and if a willful violation, by imprisonment, not to exceed six months, or both, at the discretion of the court trying the same. Each day shall constitute a separate offense.</w:t>
      </w:r>
      <w:r>
        <w:rPr>
          <w:sz w:val="24"/>
        </w:rPr>
        <w:t xml:space="preserve"> </w:t>
      </w:r>
    </w:p>
    <w:p w14:paraId="401353E4" w14:textId="77777777" w:rsidR="00BF05D8" w:rsidRDefault="00BF05D8">
      <w:pPr>
        <w:spacing w:line="480" w:lineRule="auto"/>
        <w:ind w:firstLine="720"/>
        <w:rPr>
          <w:sz w:val="24"/>
        </w:rPr>
      </w:pPr>
    </w:p>
    <w:p w14:paraId="408615CA" w14:textId="77777777" w:rsidR="00BF05D8" w:rsidRDefault="00BF05D8">
      <w:pPr>
        <w:spacing w:line="480" w:lineRule="auto"/>
        <w:rPr>
          <w:sz w:val="24"/>
        </w:rPr>
      </w:pPr>
      <w:r>
        <w:rPr>
          <w:b/>
          <w:sz w:val="24"/>
        </w:rPr>
        <w:t>SECTION 7</w:t>
      </w:r>
      <w:r>
        <w:rPr>
          <w:sz w:val="24"/>
        </w:rPr>
        <w:t xml:space="preserve">. </w:t>
      </w:r>
      <w:r>
        <w:rPr>
          <w:b/>
          <w:sz w:val="24"/>
          <w:u w:val="single"/>
        </w:rPr>
        <w:t>License must be posted</w:t>
      </w:r>
      <w:r>
        <w:rPr>
          <w:sz w:val="24"/>
        </w:rPr>
        <w:t>.</w:t>
      </w:r>
    </w:p>
    <w:p w14:paraId="72FEB68E" w14:textId="77777777" w:rsidR="00BF05D8" w:rsidRDefault="00BF05D8">
      <w:pPr>
        <w:spacing w:line="480" w:lineRule="auto"/>
        <w:ind w:firstLine="720"/>
        <w:rPr>
          <w:sz w:val="24"/>
        </w:rPr>
      </w:pPr>
      <w:r>
        <w:rPr>
          <w:sz w:val="24"/>
        </w:rPr>
        <w:t>Every license shall be posted in a conspicuous place, where said business, trade or occupation is carried on, and the holder of the license shall immediately show same to the designee of the municipality upon being requested so to do.</w:t>
      </w:r>
    </w:p>
    <w:p w14:paraId="30AE4D10" w14:textId="77777777" w:rsidR="00BF05D8" w:rsidRDefault="00BF05D8">
      <w:pPr>
        <w:spacing w:line="480" w:lineRule="auto"/>
        <w:ind w:firstLine="720"/>
        <w:rPr>
          <w:sz w:val="24"/>
        </w:rPr>
      </w:pPr>
    </w:p>
    <w:p w14:paraId="29CF32CF" w14:textId="77777777" w:rsidR="00BF05D8" w:rsidRDefault="00BF05D8">
      <w:pPr>
        <w:spacing w:line="480" w:lineRule="auto"/>
        <w:rPr>
          <w:sz w:val="24"/>
        </w:rPr>
      </w:pPr>
      <w:r>
        <w:rPr>
          <w:b/>
          <w:sz w:val="24"/>
        </w:rPr>
        <w:t>SECTION 8</w:t>
      </w:r>
      <w:r>
        <w:rPr>
          <w:sz w:val="24"/>
        </w:rPr>
        <w:t xml:space="preserve">. </w:t>
      </w:r>
      <w:r>
        <w:rPr>
          <w:b/>
          <w:sz w:val="24"/>
          <w:u w:val="single"/>
        </w:rPr>
        <w:t>Duty to file report</w:t>
      </w:r>
      <w:r>
        <w:rPr>
          <w:sz w:val="24"/>
        </w:rPr>
        <w:t>.</w:t>
      </w:r>
    </w:p>
    <w:p w14:paraId="0CDCFA6E" w14:textId="77777777" w:rsidR="00BF05D8" w:rsidRDefault="00BF05D8">
      <w:pPr>
        <w:numPr>
          <w:ilvl w:val="0"/>
          <w:numId w:val="38"/>
        </w:numPr>
        <w:spacing w:line="480" w:lineRule="auto"/>
        <w:rPr>
          <w:sz w:val="24"/>
        </w:rPr>
      </w:pPr>
      <w:r>
        <w:rPr>
          <w:sz w:val="24"/>
        </w:rPr>
        <w:lastRenderedPageBreak/>
        <w:t xml:space="preserve">It shall be the duty of every person subject to such license tax to render to the municipality on such forms as may be required, a sworn statement showing the total </w:t>
      </w:r>
    </w:p>
    <w:p w14:paraId="14800F87" w14:textId="77777777" w:rsidR="00BF05D8" w:rsidRDefault="00BF05D8">
      <w:pPr>
        <w:spacing w:line="480" w:lineRule="auto"/>
        <w:ind w:left="1440"/>
        <w:rPr>
          <w:sz w:val="24"/>
        </w:rPr>
      </w:pPr>
      <w:r>
        <w:rPr>
          <w:sz w:val="24"/>
        </w:rPr>
        <w:t>business done, amount of sales, gross receipts and gross sales, stock, value of furniture and other equipment, capital invested, number of helpers or employees, amount of space occupied, or other factor described in the schedule, one or several, as the case may require, for the ascertainment of the classification of such person for license taxation purposes and the correct amount of license tax to which he is subject.</w:t>
      </w:r>
    </w:p>
    <w:p w14:paraId="0FE05F0D" w14:textId="77777777" w:rsidR="00BF05D8" w:rsidRDefault="00BF05D8">
      <w:pPr>
        <w:numPr>
          <w:ilvl w:val="0"/>
          <w:numId w:val="38"/>
        </w:numPr>
        <w:spacing w:line="480" w:lineRule="auto"/>
        <w:rPr>
          <w:sz w:val="24"/>
        </w:rPr>
      </w:pPr>
      <w:r>
        <w:rPr>
          <w:sz w:val="24"/>
        </w:rPr>
        <w:t>If the municipality determines that the amount of business license tax reported on or remitted with any business license remittance form is incorrect, if no business license remittance form is filed within the time prescribed, or if the information provided on the form is insufficient to allow the taxing jurisdiction to determine the proper amount of business license tax due, the municipality shall calculate the correct amount of the tax based on the most accurate and complete information reasonably obtainable and enter a preliminary assessment for the correct amount of business license tax, including any applicable penalty and interest.</w:t>
      </w:r>
    </w:p>
    <w:p w14:paraId="2DAB2142" w14:textId="77777777" w:rsidR="00BF05D8" w:rsidRDefault="00BF05D8">
      <w:pPr>
        <w:numPr>
          <w:ilvl w:val="0"/>
          <w:numId w:val="38"/>
        </w:numPr>
        <w:spacing w:line="480" w:lineRule="auto"/>
        <w:rPr>
          <w:sz w:val="24"/>
        </w:rPr>
      </w:pPr>
      <w:r>
        <w:rPr>
          <w:sz w:val="24"/>
        </w:rPr>
        <w:t xml:space="preserve">The municipality shall promptly mail a copy of any preliminary assessment to the taxpayer's last known address by either first class </w:t>
      </w:r>
      <w:smartTag w:uri="urn:schemas-microsoft-com:office:smarttags" w:element="country-region">
        <w:r>
          <w:rPr>
            <w:sz w:val="24"/>
          </w:rPr>
          <w:t>U.S.</w:t>
        </w:r>
      </w:smartTag>
      <w:r>
        <w:rPr>
          <w:sz w:val="24"/>
        </w:rPr>
        <w:t xml:space="preserve"> mail or certified </w:t>
      </w:r>
      <w:smartTag w:uri="urn:schemas-microsoft-com:office:smarttags" w:element="place">
        <w:smartTag w:uri="urn:schemas-microsoft-com:office:smarttags" w:element="country-region">
          <w:r>
            <w:rPr>
              <w:sz w:val="24"/>
            </w:rPr>
            <w:t>U.S.</w:t>
          </w:r>
        </w:smartTag>
      </w:smartTag>
      <w:r>
        <w:rPr>
          <w:sz w:val="24"/>
        </w:rPr>
        <w:t xml:space="preserve"> mail with return receipt requested, or, in the sole discretion of the municipality, deliver the preliminary assessment to the taxpayer by personal delivery.</w:t>
      </w:r>
    </w:p>
    <w:p w14:paraId="1927A8E9" w14:textId="77777777" w:rsidR="001949D9" w:rsidRDefault="001949D9">
      <w:pPr>
        <w:numPr>
          <w:ilvl w:val="0"/>
          <w:numId w:val="38"/>
        </w:numPr>
        <w:spacing w:line="480" w:lineRule="auto"/>
        <w:rPr>
          <w:sz w:val="24"/>
        </w:rPr>
      </w:pPr>
      <w:r>
        <w:rPr>
          <w:sz w:val="24"/>
        </w:rPr>
        <w:t>If the amount of business license tax remitted by the taxpayer is undisputed by the</w:t>
      </w:r>
    </w:p>
    <w:p w14:paraId="2187B482" w14:textId="77777777" w:rsidR="00ED516D" w:rsidRDefault="001949D9" w:rsidP="001949D9">
      <w:pPr>
        <w:spacing w:line="480" w:lineRule="auto"/>
        <w:ind w:left="1440"/>
        <w:rPr>
          <w:sz w:val="24"/>
        </w:rPr>
      </w:pPr>
      <w:r>
        <w:rPr>
          <w:sz w:val="24"/>
        </w:rPr>
        <w:t>Municipality, or if the taxpayer consents to the amount of any deficiency or pre</w:t>
      </w:r>
      <w:r w:rsidR="00843F23">
        <w:rPr>
          <w:sz w:val="24"/>
        </w:rPr>
        <w:t>l</w:t>
      </w:r>
      <w:r>
        <w:rPr>
          <w:sz w:val="24"/>
        </w:rPr>
        <w:t>iminary</w:t>
      </w:r>
    </w:p>
    <w:p w14:paraId="6E24AC1A" w14:textId="77777777" w:rsidR="00ED516D" w:rsidRDefault="001949D9" w:rsidP="00ED516D">
      <w:pPr>
        <w:spacing w:line="480" w:lineRule="auto"/>
        <w:rPr>
          <w:sz w:val="24"/>
        </w:rPr>
      </w:pPr>
      <w:r>
        <w:rPr>
          <w:sz w:val="24"/>
        </w:rPr>
        <w:tab/>
      </w:r>
      <w:r>
        <w:rPr>
          <w:sz w:val="24"/>
        </w:rPr>
        <w:tab/>
        <w:t>Assessment in writing, the municipality shall enter a final assessment for the amount of the</w:t>
      </w:r>
    </w:p>
    <w:p w14:paraId="0FEB4939" w14:textId="77777777" w:rsidR="001949D9" w:rsidRDefault="001949D9" w:rsidP="00ED516D">
      <w:pPr>
        <w:spacing w:line="480" w:lineRule="auto"/>
        <w:rPr>
          <w:sz w:val="24"/>
        </w:rPr>
      </w:pPr>
      <w:r>
        <w:rPr>
          <w:sz w:val="24"/>
        </w:rPr>
        <w:tab/>
      </w:r>
      <w:r>
        <w:rPr>
          <w:sz w:val="24"/>
        </w:rPr>
        <w:tab/>
        <w:t xml:space="preserve">Tax due, plus any applicable penalty and </w:t>
      </w:r>
      <w:r w:rsidR="00A83CB1">
        <w:rPr>
          <w:sz w:val="24"/>
        </w:rPr>
        <w:t>i</w:t>
      </w:r>
      <w:r>
        <w:rPr>
          <w:sz w:val="24"/>
        </w:rPr>
        <w:t>nterest.</w:t>
      </w:r>
    </w:p>
    <w:p w14:paraId="5064D936" w14:textId="69DFE685" w:rsidR="00BF05D8" w:rsidRDefault="00BF05D8" w:rsidP="00843F23">
      <w:pPr>
        <w:numPr>
          <w:ilvl w:val="0"/>
          <w:numId w:val="38"/>
        </w:numPr>
        <w:tabs>
          <w:tab w:val="clear" w:pos="1440"/>
          <w:tab w:val="left" w:pos="720"/>
        </w:tabs>
        <w:spacing w:line="480" w:lineRule="auto"/>
        <w:ind w:left="2160" w:hanging="1440"/>
        <w:rPr>
          <w:sz w:val="24"/>
        </w:rPr>
      </w:pPr>
      <w:r>
        <w:rPr>
          <w:sz w:val="24"/>
        </w:rPr>
        <w:t xml:space="preserve"> (1)</w:t>
      </w:r>
      <w:r>
        <w:rPr>
          <w:sz w:val="24"/>
        </w:rPr>
        <w:tab/>
        <w:t xml:space="preserve">If a taxpayer disagrees with a preliminary assessment as entered by the taxing jurisdiction, the taxpayer shall file a petition for review with the municipal license officer within 30 days from the date of entry of the preliminary assessment </w:t>
      </w:r>
      <w:r>
        <w:rPr>
          <w:sz w:val="24"/>
        </w:rPr>
        <w:lastRenderedPageBreak/>
        <w:t>setting out the specific objections to the preliminary assessment. If a petition for review is timely filed, the license officer of the municipality shall schedule a conference with the taxpayer for the purpose of allowing the taxpayer or its representatives and the representatives of the municipality to present their respective positions, discuss any omissions or errors, and to attempt to agree upon any changes or modifications to</w:t>
      </w:r>
      <w:r w:rsidR="00864378">
        <w:rPr>
          <w:sz w:val="24"/>
        </w:rPr>
        <w:t xml:space="preserve"> their respective </w:t>
      </w:r>
      <w:r w:rsidR="00E27777">
        <w:rPr>
          <w:sz w:val="24"/>
        </w:rPr>
        <w:t>positions.</w:t>
      </w:r>
    </w:p>
    <w:p w14:paraId="47EDCDB9" w14:textId="77777777" w:rsidR="00BF05D8" w:rsidRDefault="00864378">
      <w:pPr>
        <w:spacing w:line="480" w:lineRule="auto"/>
        <w:ind w:left="2160" w:hanging="660"/>
        <w:rPr>
          <w:sz w:val="24"/>
        </w:rPr>
      </w:pPr>
      <w:r w:rsidDel="00864378">
        <w:rPr>
          <w:sz w:val="24"/>
        </w:rPr>
        <w:t xml:space="preserve"> </w:t>
      </w:r>
      <w:r w:rsidR="00BF05D8">
        <w:rPr>
          <w:sz w:val="24"/>
        </w:rPr>
        <w:t>(</w:t>
      </w:r>
      <w:r>
        <w:rPr>
          <w:sz w:val="24"/>
        </w:rPr>
        <w:t>2</w:t>
      </w:r>
      <w:r w:rsidR="00BF05D8">
        <w:rPr>
          <w:sz w:val="24"/>
        </w:rPr>
        <w:t>)</w:t>
      </w:r>
      <w:r w:rsidR="00BF05D8">
        <w:rPr>
          <w:sz w:val="24"/>
        </w:rPr>
        <w:tab/>
      </w:r>
      <w:r>
        <w:rPr>
          <w:sz w:val="24"/>
        </w:rPr>
        <w:t>If a petition for review is not timely filed, or is timely filed, and upon further review the license officer determines that the preliminary assessment is due to be upheld in whole or in part, the municipality may make the assessment final in the amount of business license tax due as computed by the license officer, with applicable interest and penalty computed to the date of entry of the final assessment.  The license officer shall, whenever practicable, complete his or her review of the taxpayer’s petition for review and applicable law within 90 days following the later of the date of filing of the petition or the conference, if any.</w:t>
      </w:r>
    </w:p>
    <w:p w14:paraId="08FA1BA3" w14:textId="5C5EC187" w:rsidR="00BF05D8" w:rsidRDefault="00BF05D8">
      <w:pPr>
        <w:spacing w:line="480" w:lineRule="auto"/>
        <w:ind w:left="2160" w:hanging="720"/>
        <w:rPr>
          <w:sz w:val="24"/>
        </w:rPr>
      </w:pPr>
      <w:r>
        <w:rPr>
          <w:sz w:val="24"/>
        </w:rPr>
        <w:t>(</w:t>
      </w:r>
      <w:r w:rsidR="00864378">
        <w:rPr>
          <w:sz w:val="24"/>
        </w:rPr>
        <w:t>3</w:t>
      </w:r>
      <w:r>
        <w:rPr>
          <w:sz w:val="24"/>
        </w:rPr>
        <w:t>)</w:t>
      </w:r>
      <w:r>
        <w:rPr>
          <w:sz w:val="24"/>
        </w:rPr>
        <w:tab/>
        <w:t xml:space="preserve">A copy of the final assessment shall promptly be mailed to the taxpayer's last known address (i) by either first class U.S. mail or certified U.S. mail with return receipt requested in the case of assessments of business license tax of five hundred dollars ($500.00) or less, or (ii) by certified U.S. mail with return receipt requested in the case of assessments of business license tax of more </w:t>
      </w:r>
      <w:r w:rsidR="00E27777">
        <w:rPr>
          <w:sz w:val="24"/>
        </w:rPr>
        <w:t>than</w:t>
      </w:r>
      <w:r>
        <w:rPr>
          <w:sz w:val="24"/>
        </w:rPr>
        <w:t xml:space="preserve"> five hundred ($500.00). In either case, at the option of the taxing jurisdiction a copy of the final assessment may be delivered to the taxpayer by personal delivery.</w:t>
      </w:r>
      <w:r w:rsidR="003B354E">
        <w:rPr>
          <w:sz w:val="24"/>
        </w:rPr>
        <w:t xml:space="preserve"> The final assessment shall include a statement informing the taxpayer of his or her right to appeal the final assessment to circuit court within 30 days from the date of the entry of the final assessment.</w:t>
      </w:r>
    </w:p>
    <w:p w14:paraId="7E02DF21" w14:textId="77777777" w:rsidR="00BF05D8" w:rsidRDefault="00BF05D8">
      <w:pPr>
        <w:spacing w:line="480" w:lineRule="auto"/>
        <w:rPr>
          <w:sz w:val="24"/>
        </w:rPr>
      </w:pPr>
    </w:p>
    <w:p w14:paraId="4F36E78E" w14:textId="77777777" w:rsidR="00BF05D8" w:rsidRDefault="00BF05D8">
      <w:pPr>
        <w:spacing w:line="480" w:lineRule="auto"/>
        <w:rPr>
          <w:sz w:val="24"/>
        </w:rPr>
      </w:pPr>
      <w:r>
        <w:rPr>
          <w:b/>
          <w:sz w:val="24"/>
        </w:rPr>
        <w:t>SECTION 9</w:t>
      </w:r>
      <w:r>
        <w:rPr>
          <w:sz w:val="24"/>
        </w:rPr>
        <w:t xml:space="preserve">. </w:t>
      </w:r>
      <w:r>
        <w:rPr>
          <w:b/>
          <w:sz w:val="24"/>
          <w:u w:val="single"/>
        </w:rPr>
        <w:t>Duty to permit inspection and produce records</w:t>
      </w:r>
      <w:r>
        <w:rPr>
          <w:sz w:val="24"/>
        </w:rPr>
        <w:t>.</w:t>
      </w:r>
    </w:p>
    <w:p w14:paraId="085E0217" w14:textId="77777777" w:rsidR="00BF05D8" w:rsidRDefault="00BF05D8">
      <w:pPr>
        <w:spacing w:line="480" w:lineRule="auto"/>
        <w:ind w:firstLine="720"/>
        <w:rPr>
          <w:sz w:val="24"/>
        </w:rPr>
      </w:pPr>
      <w:r>
        <w:rPr>
          <w:sz w:val="24"/>
        </w:rPr>
        <w:lastRenderedPageBreak/>
        <w:t>Upon demand by the designee of the municipality, it shall be the duty of all licensees to:</w:t>
      </w:r>
    </w:p>
    <w:p w14:paraId="1982D51E" w14:textId="5732D70C" w:rsidR="00BF05D8" w:rsidRDefault="00BF05D8">
      <w:pPr>
        <w:numPr>
          <w:ilvl w:val="0"/>
          <w:numId w:val="10"/>
        </w:numPr>
        <w:spacing w:line="480" w:lineRule="auto"/>
        <w:rPr>
          <w:sz w:val="24"/>
        </w:rPr>
      </w:pPr>
      <w:r>
        <w:rPr>
          <w:sz w:val="24"/>
        </w:rPr>
        <w:t xml:space="preserve">Permit the designee of the municipality to enter the business and to inspect all portions of his place or places of business for the purposes of enabling said municipal designee to gain such information as may be necessary or convenient for determining the proper license </w:t>
      </w:r>
      <w:r w:rsidR="0058577B">
        <w:rPr>
          <w:sz w:val="24"/>
        </w:rPr>
        <w:t>classification and</w:t>
      </w:r>
      <w:r>
        <w:rPr>
          <w:sz w:val="24"/>
        </w:rPr>
        <w:t xml:space="preserve"> determining the correct amount of license </w:t>
      </w:r>
      <w:r w:rsidR="0058577B">
        <w:rPr>
          <w:sz w:val="24"/>
        </w:rPr>
        <w:t>tax.</w:t>
      </w:r>
    </w:p>
    <w:p w14:paraId="4B36B28B" w14:textId="77777777" w:rsidR="00BF05D8" w:rsidRDefault="00BF05D8">
      <w:pPr>
        <w:numPr>
          <w:ilvl w:val="0"/>
          <w:numId w:val="10"/>
        </w:numPr>
        <w:spacing w:line="480" w:lineRule="auto"/>
        <w:rPr>
          <w:sz w:val="24"/>
        </w:rPr>
      </w:pPr>
      <w:r>
        <w:rPr>
          <w:sz w:val="24"/>
        </w:rPr>
        <w:t>To furnish information during reasonable business hours, at the licensee's place of business, in the municipality or the police jurisdiction, all books of account, invoices, papers, reports and memoranda containing entries showing amount of purchases, sales receipts, inventory and other information from which the correct license tax classification of such person may be ascertained and the correct amount of license tax to which he is subject may be determined, including exhibition of bank deposit books, bank statements, copies of sales tax returns to the State of Alabama, copies of Alabama income tax returns and federal income tax returns.</w:t>
      </w:r>
    </w:p>
    <w:p w14:paraId="0C6C65C0" w14:textId="77777777" w:rsidR="00A67265" w:rsidRDefault="00A67265">
      <w:pPr>
        <w:spacing w:line="480" w:lineRule="auto"/>
        <w:rPr>
          <w:b/>
          <w:sz w:val="24"/>
        </w:rPr>
      </w:pPr>
    </w:p>
    <w:p w14:paraId="358835C4" w14:textId="77777777" w:rsidR="00BF05D8" w:rsidRDefault="00BF05D8">
      <w:pPr>
        <w:spacing w:line="480" w:lineRule="auto"/>
        <w:rPr>
          <w:sz w:val="24"/>
        </w:rPr>
      </w:pPr>
      <w:r>
        <w:rPr>
          <w:b/>
          <w:sz w:val="24"/>
        </w:rPr>
        <w:t>SECTION 10</w:t>
      </w:r>
      <w:r>
        <w:rPr>
          <w:sz w:val="24"/>
        </w:rPr>
        <w:t xml:space="preserve">. </w:t>
      </w:r>
      <w:r>
        <w:rPr>
          <w:b/>
          <w:sz w:val="24"/>
          <w:u w:val="single"/>
        </w:rPr>
        <w:t>Unlawful to obstruct</w:t>
      </w:r>
      <w:r>
        <w:rPr>
          <w:sz w:val="24"/>
        </w:rPr>
        <w:t>.</w:t>
      </w:r>
    </w:p>
    <w:p w14:paraId="458370D3" w14:textId="08BA8FF1" w:rsidR="00BF05D8" w:rsidRDefault="00BF05D8">
      <w:pPr>
        <w:spacing w:line="480" w:lineRule="auto"/>
        <w:ind w:firstLine="720"/>
        <w:rPr>
          <w:sz w:val="24"/>
        </w:rPr>
      </w:pPr>
      <w:r>
        <w:rPr>
          <w:sz w:val="24"/>
        </w:rPr>
        <w:t xml:space="preserve">It shall be unlawful for any person, or for any agent, </w:t>
      </w:r>
      <w:r w:rsidR="0058577B">
        <w:rPr>
          <w:sz w:val="24"/>
        </w:rPr>
        <w:t>servant,</w:t>
      </w:r>
      <w:r>
        <w:rPr>
          <w:sz w:val="24"/>
        </w:rPr>
        <w:t xml:space="preserve"> or employee of such person, to fail or refuse to perform any duty imposed by this ordinance; nor shall any person, agent, servant or employee of such person obstruct or interfere with the designee of the municipality in carrying out the purposes of this ordinance.</w:t>
      </w:r>
    </w:p>
    <w:p w14:paraId="5E8C3993" w14:textId="77777777" w:rsidR="00A67265" w:rsidRDefault="00A67265">
      <w:pPr>
        <w:spacing w:line="480" w:lineRule="auto"/>
        <w:rPr>
          <w:sz w:val="24"/>
        </w:rPr>
      </w:pPr>
    </w:p>
    <w:p w14:paraId="44899DF6" w14:textId="77777777" w:rsidR="00BF05D8" w:rsidRDefault="00BF05D8">
      <w:pPr>
        <w:spacing w:line="480" w:lineRule="auto"/>
        <w:rPr>
          <w:sz w:val="24"/>
        </w:rPr>
      </w:pPr>
      <w:r>
        <w:rPr>
          <w:b/>
          <w:sz w:val="24"/>
        </w:rPr>
        <w:t>SECTION 11</w:t>
      </w:r>
      <w:r>
        <w:rPr>
          <w:sz w:val="24"/>
        </w:rPr>
        <w:t xml:space="preserve">. </w:t>
      </w:r>
      <w:r>
        <w:rPr>
          <w:b/>
          <w:sz w:val="24"/>
          <w:u w:val="single"/>
        </w:rPr>
        <w:t>Privacy</w:t>
      </w:r>
      <w:r>
        <w:rPr>
          <w:sz w:val="24"/>
        </w:rPr>
        <w:t xml:space="preserve">. </w:t>
      </w:r>
    </w:p>
    <w:p w14:paraId="6E7DACDF" w14:textId="77777777" w:rsidR="00BF05D8" w:rsidRDefault="00BF05D8">
      <w:pPr>
        <w:numPr>
          <w:ilvl w:val="0"/>
          <w:numId w:val="15"/>
        </w:numPr>
        <w:spacing w:line="480" w:lineRule="auto"/>
        <w:rPr>
          <w:sz w:val="24"/>
        </w:rPr>
      </w:pPr>
      <w:r>
        <w:rPr>
          <w:sz w:val="24"/>
        </w:rPr>
        <w:t>It shall be unlawful for any person connected with the administration of this ordinance to divulge any information obtained by him/her in the course of inspection and examination of the books, papers, reports and memoranda of the taxpayer made pursuant to the provisions of this ordinance, except to the mayor, the municipal attorney or others authorized by law to receive such information described herein.</w:t>
      </w:r>
    </w:p>
    <w:p w14:paraId="665DE44A" w14:textId="77777777" w:rsidR="00BF05D8" w:rsidRDefault="00BF05D8">
      <w:pPr>
        <w:numPr>
          <w:ilvl w:val="0"/>
          <w:numId w:val="15"/>
        </w:numPr>
        <w:spacing w:line="480" w:lineRule="auto"/>
        <w:rPr>
          <w:sz w:val="24"/>
        </w:rPr>
      </w:pPr>
      <w:r>
        <w:rPr>
          <w:sz w:val="24"/>
        </w:rPr>
        <w:lastRenderedPageBreak/>
        <w:t xml:space="preserve">It shall be unlawful for any person to print, publish, or divulge, without the written permission or approval of the taxpayer, the license form of any taxpayer or any part of the license form, or any information secured in arriving at the amount of tax or value reported, for any purpose other than the proper administration of any matter administered by the taxing jurisdiction, or upon order of any court, or as otherwise allowed in this ordinance. </w:t>
      </w:r>
    </w:p>
    <w:p w14:paraId="3B0BDFB2" w14:textId="77777777" w:rsidR="00BF05D8" w:rsidRDefault="00BF05D8">
      <w:pPr>
        <w:numPr>
          <w:ilvl w:val="0"/>
          <w:numId w:val="15"/>
        </w:numPr>
        <w:spacing w:line="480" w:lineRule="auto"/>
        <w:rPr>
          <w:sz w:val="24"/>
        </w:rPr>
      </w:pPr>
      <w:r>
        <w:rPr>
          <w:sz w:val="24"/>
        </w:rPr>
        <w:t xml:space="preserve">Nothing herein shall prohibit the disclosure of the fact that a taxpayer has or has not purchased a business license. Statistical information pertaining to taxes may be disclosed to the municipality council upon their written request through the Mayor's office. It shall be unlawful for any person to violate the provisions of this section. </w:t>
      </w:r>
    </w:p>
    <w:p w14:paraId="51919052" w14:textId="77777777" w:rsidR="00ED516D" w:rsidRDefault="00ED516D">
      <w:pPr>
        <w:spacing w:line="480" w:lineRule="auto"/>
        <w:ind w:left="720"/>
        <w:rPr>
          <w:sz w:val="24"/>
        </w:rPr>
      </w:pPr>
    </w:p>
    <w:p w14:paraId="585A7FC4" w14:textId="77777777" w:rsidR="00BF05D8" w:rsidRDefault="00BF05D8">
      <w:pPr>
        <w:spacing w:line="480" w:lineRule="auto"/>
        <w:rPr>
          <w:sz w:val="24"/>
        </w:rPr>
      </w:pPr>
      <w:r>
        <w:rPr>
          <w:b/>
          <w:sz w:val="24"/>
        </w:rPr>
        <w:t>SECTION 12</w:t>
      </w:r>
      <w:r>
        <w:rPr>
          <w:sz w:val="24"/>
        </w:rPr>
        <w:t xml:space="preserve">. </w:t>
      </w:r>
      <w:r>
        <w:rPr>
          <w:b/>
          <w:sz w:val="24"/>
          <w:u w:val="single"/>
        </w:rPr>
        <w:t>Failure to file assessment</w:t>
      </w:r>
      <w:r>
        <w:rPr>
          <w:sz w:val="24"/>
        </w:rPr>
        <w:t xml:space="preserve">. </w:t>
      </w:r>
    </w:p>
    <w:p w14:paraId="22E46436" w14:textId="77777777" w:rsidR="00BF05D8" w:rsidRDefault="00BF05D8">
      <w:pPr>
        <w:numPr>
          <w:ilvl w:val="0"/>
          <w:numId w:val="11"/>
        </w:numPr>
        <w:spacing w:line="480" w:lineRule="auto"/>
        <w:rPr>
          <w:sz w:val="24"/>
        </w:rPr>
      </w:pPr>
      <w:r>
        <w:rPr>
          <w:sz w:val="24"/>
        </w:rPr>
        <w:t>In any case where a person subject to paying a license tax as provided herein fails to do so, the municipal designee shall be authorized to assess and determine the amount of license taxes due using the best information available either by return filed or by other means.</w:t>
      </w:r>
    </w:p>
    <w:p w14:paraId="2EE53593" w14:textId="77777777" w:rsidR="00BF05D8" w:rsidRDefault="00BF05D8">
      <w:pPr>
        <w:numPr>
          <w:ilvl w:val="0"/>
          <w:numId w:val="11"/>
        </w:numPr>
        <w:spacing w:line="480" w:lineRule="auto"/>
        <w:rPr>
          <w:sz w:val="24"/>
        </w:rPr>
      </w:pPr>
      <w:r>
        <w:rPr>
          <w:sz w:val="24"/>
        </w:rPr>
        <w:t>The taxpayer shall be notified by registered or certified mail, or by personal service, of the amount of any such assessment, and of his right to appear before the municipal governing body on a day named not less than twenty (20) days from the date of notice and to show cause why such assessment shall not be made final. Such appearance may be made by agent or attorney.</w:t>
      </w:r>
    </w:p>
    <w:p w14:paraId="2A450698" w14:textId="77777777" w:rsidR="00BF05D8" w:rsidRDefault="00BF05D8">
      <w:pPr>
        <w:numPr>
          <w:ilvl w:val="0"/>
          <w:numId w:val="11"/>
        </w:numPr>
        <w:spacing w:line="480" w:lineRule="auto"/>
        <w:rPr>
          <w:sz w:val="24"/>
        </w:rPr>
      </w:pPr>
      <w:r>
        <w:rPr>
          <w:sz w:val="24"/>
        </w:rPr>
        <w:t>If no showing is made on or before the date fixed in such notice, or if such showing is not sufficient in the judgement of the municipality, such assessment shall be made final in the amount originally fixed, or in such other amount as is determined by the municipality to be correct. If upon such hearing the municipal designee finds a different amount due than that originally assessed, he/she shall make the assessment final in the correct amount, and in all cases shall notify the taxpayer of the assessment as finally fixed.</w:t>
      </w:r>
    </w:p>
    <w:p w14:paraId="351AC5EB" w14:textId="77777777" w:rsidR="00BF05D8" w:rsidRDefault="00BF05D8">
      <w:pPr>
        <w:numPr>
          <w:ilvl w:val="0"/>
          <w:numId w:val="11"/>
        </w:numPr>
        <w:spacing w:line="480" w:lineRule="auto"/>
        <w:rPr>
          <w:sz w:val="24"/>
        </w:rPr>
      </w:pPr>
      <w:r>
        <w:rPr>
          <w:sz w:val="24"/>
        </w:rPr>
        <w:lastRenderedPageBreak/>
        <w:t xml:space="preserve">A notice by the </w:t>
      </w:r>
      <w:smartTag w:uri="urn:schemas-microsoft-com:office:smarttags" w:element="place">
        <w:smartTag w:uri="urn:schemas-microsoft-com:office:smarttags" w:element="country-region">
          <w:r>
            <w:rPr>
              <w:sz w:val="24"/>
            </w:rPr>
            <w:t>United States</w:t>
          </w:r>
        </w:smartTag>
      </w:smartTag>
      <w:r>
        <w:rPr>
          <w:sz w:val="24"/>
        </w:rPr>
        <w:t xml:space="preserve"> mail, addressed to the taxpayer's last known place of business, shall be sufficient. Any assessment made by the designee of the municipality shall be prima facie correct upon any appeal.</w:t>
      </w:r>
    </w:p>
    <w:p w14:paraId="5F2793E6" w14:textId="77777777" w:rsidR="00BF05D8" w:rsidRDefault="00BF05D8">
      <w:pPr>
        <w:spacing w:line="480" w:lineRule="auto"/>
        <w:ind w:left="720"/>
        <w:rPr>
          <w:sz w:val="24"/>
        </w:rPr>
      </w:pPr>
    </w:p>
    <w:p w14:paraId="0C61BBFE" w14:textId="77777777" w:rsidR="00BF05D8" w:rsidRDefault="00BF05D8">
      <w:pPr>
        <w:spacing w:line="480" w:lineRule="auto"/>
        <w:rPr>
          <w:sz w:val="24"/>
        </w:rPr>
      </w:pPr>
      <w:r>
        <w:rPr>
          <w:b/>
          <w:sz w:val="24"/>
        </w:rPr>
        <w:t>SECTION 13</w:t>
      </w:r>
      <w:r>
        <w:rPr>
          <w:sz w:val="24"/>
        </w:rPr>
        <w:t xml:space="preserve">. </w:t>
      </w:r>
      <w:r>
        <w:rPr>
          <w:b/>
          <w:sz w:val="24"/>
          <w:u w:val="single"/>
        </w:rPr>
        <w:t>Lien for non-payment of license tax</w:t>
      </w:r>
      <w:r>
        <w:rPr>
          <w:sz w:val="24"/>
        </w:rPr>
        <w:t xml:space="preserve">. </w:t>
      </w:r>
    </w:p>
    <w:p w14:paraId="1C75C628" w14:textId="77777777" w:rsidR="00BF05D8" w:rsidRDefault="00BF05D8">
      <w:pPr>
        <w:spacing w:line="480" w:lineRule="auto"/>
        <w:ind w:firstLine="720"/>
        <w:rPr>
          <w:sz w:val="24"/>
        </w:rPr>
      </w:pPr>
      <w:r>
        <w:rPr>
          <w:sz w:val="24"/>
        </w:rPr>
        <w:t xml:space="preserve">On all property, both real and personal, used in the business, the municipality shall have a lien for such license, which lien shall attach as of the date when the license is due, as allowed by </w:t>
      </w:r>
      <w:r>
        <w:rPr>
          <w:i/>
          <w:sz w:val="24"/>
        </w:rPr>
        <w:t>Code</w:t>
      </w:r>
      <w:r w:rsidR="001949D9">
        <w:rPr>
          <w:i/>
          <w:sz w:val="24"/>
        </w:rPr>
        <w:t xml:space="preserve"> of Alabama</w:t>
      </w:r>
      <w:r>
        <w:rPr>
          <w:sz w:val="24"/>
        </w:rPr>
        <w:t>, Section 11-51-44 (1975).</w:t>
      </w:r>
    </w:p>
    <w:p w14:paraId="6D3FBFED" w14:textId="77777777" w:rsidR="00BF05D8" w:rsidRDefault="00BF05D8">
      <w:pPr>
        <w:spacing w:line="480" w:lineRule="auto"/>
        <w:rPr>
          <w:sz w:val="24"/>
        </w:rPr>
      </w:pPr>
    </w:p>
    <w:p w14:paraId="41B2C74E" w14:textId="77777777" w:rsidR="00BF05D8" w:rsidRDefault="00BF05D8">
      <w:pPr>
        <w:spacing w:line="480" w:lineRule="auto"/>
        <w:rPr>
          <w:sz w:val="24"/>
        </w:rPr>
      </w:pPr>
      <w:r>
        <w:rPr>
          <w:b/>
          <w:sz w:val="24"/>
        </w:rPr>
        <w:t>SECTION 14</w:t>
      </w:r>
      <w:r>
        <w:rPr>
          <w:sz w:val="24"/>
        </w:rPr>
        <w:t xml:space="preserve">. </w:t>
      </w:r>
      <w:r>
        <w:rPr>
          <w:b/>
          <w:sz w:val="24"/>
          <w:u w:val="single"/>
        </w:rPr>
        <w:t>Criminal penalties</w:t>
      </w:r>
      <w:r>
        <w:rPr>
          <w:sz w:val="24"/>
        </w:rPr>
        <w:t>.</w:t>
      </w:r>
    </w:p>
    <w:p w14:paraId="0294DDDF" w14:textId="52B07CCD" w:rsidR="00BF05D8" w:rsidRDefault="00BF05D8">
      <w:pPr>
        <w:spacing w:line="480" w:lineRule="auto"/>
        <w:ind w:firstLine="720"/>
        <w:rPr>
          <w:sz w:val="24"/>
        </w:rPr>
      </w:pPr>
      <w:r>
        <w:rPr>
          <w:sz w:val="24"/>
        </w:rPr>
        <w:t>Any person found guilty of violating any of the provisions of this ordinance shall be fined in an amount not less than fifty dollars ($50.00) and not more than five hundred dollars ($500.00</w:t>
      </w:r>
      <w:r w:rsidR="00344341">
        <w:rPr>
          <w:sz w:val="24"/>
        </w:rPr>
        <w:t>) and</w:t>
      </w:r>
      <w:r>
        <w:rPr>
          <w:sz w:val="24"/>
        </w:rPr>
        <w:t xml:space="preserve"> may also be sentenced to imprisonment for a period of not exceeding six (6) months, in the discretion of the court trying the case, and violations on separate days shall each constitute a separate offense.</w:t>
      </w:r>
    </w:p>
    <w:p w14:paraId="24106205" w14:textId="77777777" w:rsidR="00BF05D8" w:rsidRDefault="00BF05D8">
      <w:pPr>
        <w:spacing w:line="480" w:lineRule="auto"/>
        <w:rPr>
          <w:sz w:val="24"/>
        </w:rPr>
      </w:pPr>
    </w:p>
    <w:p w14:paraId="238D2187" w14:textId="77777777" w:rsidR="00BF05D8" w:rsidRDefault="00BF05D8">
      <w:pPr>
        <w:spacing w:line="480" w:lineRule="auto"/>
        <w:rPr>
          <w:sz w:val="24"/>
        </w:rPr>
      </w:pPr>
      <w:r>
        <w:rPr>
          <w:b/>
          <w:sz w:val="24"/>
        </w:rPr>
        <w:t>SECTION 15</w:t>
      </w:r>
      <w:r>
        <w:rPr>
          <w:sz w:val="24"/>
        </w:rPr>
        <w:t xml:space="preserve">. </w:t>
      </w:r>
      <w:r>
        <w:rPr>
          <w:b/>
          <w:sz w:val="24"/>
          <w:u w:val="single"/>
        </w:rPr>
        <w:t>Civil penalties</w:t>
      </w:r>
      <w:r>
        <w:rPr>
          <w:sz w:val="24"/>
        </w:rPr>
        <w:t>.</w:t>
      </w:r>
    </w:p>
    <w:p w14:paraId="784BFC00" w14:textId="2DD5DDFB" w:rsidR="00BF05D8" w:rsidRDefault="00BF05D8">
      <w:pPr>
        <w:spacing w:line="480" w:lineRule="auto"/>
        <w:ind w:firstLine="720"/>
        <w:rPr>
          <w:sz w:val="24"/>
        </w:rPr>
      </w:pPr>
      <w:r>
        <w:rPr>
          <w:sz w:val="24"/>
        </w:rPr>
        <w:t xml:space="preserve">In addition to the remedies provided by </w:t>
      </w:r>
      <w:r>
        <w:rPr>
          <w:i/>
          <w:sz w:val="24"/>
        </w:rPr>
        <w:t>Code</w:t>
      </w:r>
      <w:r w:rsidR="001949D9">
        <w:rPr>
          <w:i/>
          <w:sz w:val="24"/>
        </w:rPr>
        <w:t xml:space="preserve"> of Alabama</w:t>
      </w:r>
      <w:r>
        <w:rPr>
          <w:sz w:val="24"/>
        </w:rPr>
        <w:t xml:space="preserve">, Section 11-51-150 (1975) et seq., the continued or recurrent performance of any act or acts within the corporate limits or within its police jurisdiction for which a license may be revoked or suspended under this ordinance is hereby declared to be detrimental to the health, safety, </w:t>
      </w:r>
      <w:r w:rsidR="00344341">
        <w:rPr>
          <w:sz w:val="24"/>
        </w:rPr>
        <w:t>comfort,</w:t>
      </w:r>
      <w:r>
        <w:rPr>
          <w:sz w:val="24"/>
        </w:rPr>
        <w:t xml:space="preserve"> and convenience of the public and is a nuisance. The municipality, as an additional or alternative remedy, may institute injunctive proceedings in a court of competent jurisdiction to abate the same.</w:t>
      </w:r>
    </w:p>
    <w:p w14:paraId="160F828A" w14:textId="77777777" w:rsidR="00BF05D8" w:rsidRDefault="00BF05D8">
      <w:pPr>
        <w:spacing w:line="480" w:lineRule="auto"/>
        <w:rPr>
          <w:sz w:val="24"/>
        </w:rPr>
      </w:pPr>
    </w:p>
    <w:p w14:paraId="6C0FA965" w14:textId="77777777" w:rsidR="00BF05D8" w:rsidRDefault="00BF05D8">
      <w:pPr>
        <w:spacing w:line="480" w:lineRule="auto"/>
        <w:rPr>
          <w:sz w:val="24"/>
        </w:rPr>
      </w:pPr>
      <w:r>
        <w:rPr>
          <w:b/>
          <w:sz w:val="24"/>
        </w:rPr>
        <w:t>SECTION 16</w:t>
      </w:r>
      <w:r>
        <w:rPr>
          <w:sz w:val="24"/>
        </w:rPr>
        <w:t xml:space="preserve">. </w:t>
      </w:r>
      <w:r>
        <w:rPr>
          <w:b/>
          <w:sz w:val="24"/>
          <w:u w:val="single"/>
        </w:rPr>
        <w:t>Penalties and interest</w:t>
      </w:r>
      <w:r>
        <w:rPr>
          <w:sz w:val="24"/>
        </w:rPr>
        <w:t>.</w:t>
      </w:r>
    </w:p>
    <w:p w14:paraId="2FE2698D" w14:textId="77777777" w:rsidR="00BF05D8" w:rsidRDefault="00BF05D8">
      <w:pPr>
        <w:numPr>
          <w:ilvl w:val="0"/>
          <w:numId w:val="12"/>
        </w:numPr>
        <w:spacing w:line="480" w:lineRule="auto"/>
        <w:rPr>
          <w:sz w:val="24"/>
        </w:rPr>
      </w:pPr>
      <w:r>
        <w:rPr>
          <w:sz w:val="24"/>
        </w:rPr>
        <w:t>All licenses not paid within thirty (30) days from the date they fall due shall be increased by fifteen (15) percent for the first thirty (30) days they shall be delinquent</w:t>
      </w:r>
      <w:ins w:id="0" w:author="Lori Lein" w:date="2007-10-01T10:11:00Z">
        <w:r w:rsidR="00854037">
          <w:rPr>
            <w:sz w:val="24"/>
          </w:rPr>
          <w:t xml:space="preserve"> </w:t>
        </w:r>
      </w:ins>
      <w:r>
        <w:rPr>
          <w:sz w:val="24"/>
        </w:rPr>
        <w:t xml:space="preserve">and shall be </w:t>
      </w:r>
      <w:r>
        <w:rPr>
          <w:sz w:val="24"/>
        </w:rPr>
        <w:lastRenderedPageBreak/>
        <w:t>measured by an additional fifteen (15) percent for a delinquency of sixty (60) or more days, but this provision shall not be deemed to authorize the delay of thirty (30) days in the payment of the license due, which may be enforced at once.</w:t>
      </w:r>
    </w:p>
    <w:p w14:paraId="1BF80265" w14:textId="0825B4E4" w:rsidR="00BF05D8" w:rsidRDefault="00BF05D8">
      <w:pPr>
        <w:numPr>
          <w:ilvl w:val="0"/>
          <w:numId w:val="12"/>
        </w:numPr>
        <w:spacing w:line="480" w:lineRule="auto"/>
        <w:rPr>
          <w:sz w:val="24"/>
        </w:rPr>
      </w:pPr>
      <w:r>
        <w:rPr>
          <w:sz w:val="24"/>
        </w:rPr>
        <w:t xml:space="preserve">In the case of persons who began business on or after the first day of the calendar year, the license for such </w:t>
      </w:r>
      <w:r w:rsidR="001949D9">
        <w:rPr>
          <w:sz w:val="24"/>
        </w:rPr>
        <w:t>“</w:t>
      </w:r>
      <w:r>
        <w:rPr>
          <w:sz w:val="24"/>
        </w:rPr>
        <w:t>new business</w:t>
      </w:r>
      <w:r w:rsidR="001949D9">
        <w:rPr>
          <w:sz w:val="24"/>
        </w:rPr>
        <w:t>”</w:t>
      </w:r>
      <w:r>
        <w:rPr>
          <w:sz w:val="24"/>
        </w:rPr>
        <w:t xml:space="preserve"> shall be increased by fifteen (15) percent for the first fifteen (15) days they shall be </w:t>
      </w:r>
      <w:r w:rsidR="00344341">
        <w:rPr>
          <w:sz w:val="24"/>
        </w:rPr>
        <w:t>delinquent and</w:t>
      </w:r>
      <w:r>
        <w:rPr>
          <w:sz w:val="24"/>
        </w:rPr>
        <w:t xml:space="preserve"> shall be measured by an additional fifteen (15) percent for a delinquency of forty-five (45) days or more.</w:t>
      </w:r>
    </w:p>
    <w:p w14:paraId="14808AB3" w14:textId="77777777" w:rsidR="00BF05D8" w:rsidRDefault="00BF05D8">
      <w:pPr>
        <w:numPr>
          <w:ilvl w:val="0"/>
          <w:numId w:val="12"/>
        </w:numPr>
        <w:spacing w:line="480" w:lineRule="auto"/>
        <w:rPr>
          <w:sz w:val="24"/>
        </w:rPr>
      </w:pPr>
      <w:r>
        <w:rPr>
          <w:sz w:val="24"/>
        </w:rPr>
        <w:t>All delinquent accounts (both license taxes and penalties) shall also be charged simple interest at the rate of one (1) percent per month.</w:t>
      </w:r>
    </w:p>
    <w:p w14:paraId="2255BCBC" w14:textId="77777777" w:rsidR="00BF05D8" w:rsidRDefault="00BF05D8">
      <w:pPr>
        <w:spacing w:line="480" w:lineRule="auto"/>
        <w:rPr>
          <w:sz w:val="24"/>
        </w:rPr>
      </w:pPr>
    </w:p>
    <w:p w14:paraId="4E364B9E" w14:textId="77777777" w:rsidR="00BF05D8" w:rsidRDefault="00BF05D8">
      <w:pPr>
        <w:spacing w:line="480" w:lineRule="auto"/>
        <w:rPr>
          <w:sz w:val="24"/>
        </w:rPr>
      </w:pPr>
      <w:r>
        <w:rPr>
          <w:b/>
          <w:sz w:val="24"/>
        </w:rPr>
        <w:t>SECTION 17</w:t>
      </w:r>
      <w:r>
        <w:rPr>
          <w:sz w:val="24"/>
        </w:rPr>
        <w:t xml:space="preserve">. </w:t>
      </w:r>
      <w:r>
        <w:rPr>
          <w:b/>
          <w:sz w:val="24"/>
          <w:u w:val="single"/>
        </w:rPr>
        <w:t>Prosecutions unaffected</w:t>
      </w:r>
      <w:r>
        <w:rPr>
          <w:sz w:val="24"/>
        </w:rPr>
        <w:t>.</w:t>
      </w:r>
    </w:p>
    <w:p w14:paraId="13FFC5A4" w14:textId="77777777" w:rsidR="00BF05D8" w:rsidRDefault="00BF05D8">
      <w:pPr>
        <w:spacing w:line="480" w:lineRule="auto"/>
        <w:ind w:firstLine="720"/>
        <w:rPr>
          <w:sz w:val="24"/>
        </w:rPr>
      </w:pPr>
      <w:r>
        <w:rPr>
          <w:sz w:val="24"/>
        </w:rPr>
        <w:t>The adoption of this ordinance shall not in any manner affect any prosecution of any act illegally done contrary to the provisions of any ordinance now or heretofore in existence, and every such prosecution, whether begun before or after the enactment of this article shall be governed by the law under which the offense was committed; nor shall a prosecution, or the right to prosecute, for the recovery of any penalty or the enforcement of any forfeiture be in any manner affected by the adoption of this ordinance; nor shall any civil action or cause of action existing prior to or at the time of  the adoption of this ordinance be affected in any manner by its adoption.</w:t>
      </w:r>
    </w:p>
    <w:p w14:paraId="564DE4DE" w14:textId="77777777" w:rsidR="00A67265" w:rsidRDefault="00A67265">
      <w:pPr>
        <w:spacing w:line="480" w:lineRule="auto"/>
        <w:rPr>
          <w:sz w:val="24"/>
        </w:rPr>
      </w:pPr>
    </w:p>
    <w:p w14:paraId="0551ECA6" w14:textId="77777777" w:rsidR="00BF05D8" w:rsidRDefault="00BF05D8">
      <w:pPr>
        <w:spacing w:line="480" w:lineRule="auto"/>
        <w:rPr>
          <w:sz w:val="24"/>
        </w:rPr>
      </w:pPr>
      <w:r>
        <w:rPr>
          <w:b/>
          <w:sz w:val="24"/>
        </w:rPr>
        <w:t>SECTION 18</w:t>
      </w:r>
      <w:r>
        <w:rPr>
          <w:sz w:val="24"/>
        </w:rPr>
        <w:t xml:space="preserve">. </w:t>
      </w:r>
      <w:r>
        <w:rPr>
          <w:b/>
          <w:sz w:val="24"/>
          <w:u w:val="single"/>
        </w:rPr>
        <w:t>Procedure for denial of new applications</w:t>
      </w:r>
      <w:r>
        <w:rPr>
          <w:sz w:val="24"/>
        </w:rPr>
        <w:t xml:space="preserve">. </w:t>
      </w:r>
    </w:p>
    <w:p w14:paraId="32F0412C" w14:textId="77777777" w:rsidR="00BF05D8" w:rsidRDefault="00BF05D8">
      <w:pPr>
        <w:numPr>
          <w:ilvl w:val="0"/>
          <w:numId w:val="13"/>
        </w:numPr>
        <w:spacing w:line="480" w:lineRule="auto"/>
        <w:rPr>
          <w:sz w:val="24"/>
        </w:rPr>
      </w:pPr>
      <w:r>
        <w:rPr>
          <w:sz w:val="24"/>
        </w:rPr>
        <w:t>The municipal designee shall have the authority to investigate all applications and may refer any application to the municipal governing body for a determination of whether such license should or should not be issued.</w:t>
      </w:r>
    </w:p>
    <w:p w14:paraId="4600F68C" w14:textId="77777777" w:rsidR="00BF05D8" w:rsidRDefault="00BF05D8">
      <w:pPr>
        <w:numPr>
          <w:ilvl w:val="0"/>
          <w:numId w:val="13"/>
        </w:numPr>
        <w:spacing w:line="480" w:lineRule="auto"/>
        <w:rPr>
          <w:sz w:val="24"/>
        </w:rPr>
      </w:pPr>
      <w:r>
        <w:rPr>
          <w:sz w:val="24"/>
        </w:rPr>
        <w:t>If the municipal governing body denies the issuance of any license referred to it, the municipal clerk shall promptly notify the applicant of the municipal governing body</w:t>
      </w:r>
      <w:r w:rsidR="001949D9">
        <w:rPr>
          <w:sz w:val="24"/>
        </w:rPr>
        <w:t>’</w:t>
      </w:r>
      <w:r>
        <w:rPr>
          <w:sz w:val="24"/>
        </w:rPr>
        <w:t>s decision.</w:t>
      </w:r>
    </w:p>
    <w:p w14:paraId="2DFF303A" w14:textId="77777777" w:rsidR="00BF05D8" w:rsidRDefault="00BF05D8">
      <w:pPr>
        <w:numPr>
          <w:ilvl w:val="0"/>
          <w:numId w:val="13"/>
        </w:numPr>
        <w:spacing w:line="480" w:lineRule="auto"/>
        <w:rPr>
          <w:sz w:val="24"/>
        </w:rPr>
      </w:pPr>
      <w:r>
        <w:rPr>
          <w:sz w:val="24"/>
        </w:rPr>
        <w:lastRenderedPageBreak/>
        <w:t>If said applicant desires to appear before the municipal governing body to show cause why said license should be issued, he shall file a written notice with the municipal clerk, said notice to be filed within two (2) weeks from the date of mailing by the municipal clerk of the notice of the denial of such license by the municipal governing body.</w:t>
      </w:r>
    </w:p>
    <w:p w14:paraId="31E9F2F8" w14:textId="77777777" w:rsidR="00BF05D8" w:rsidRDefault="00BF05D8">
      <w:pPr>
        <w:numPr>
          <w:ilvl w:val="0"/>
          <w:numId w:val="13"/>
        </w:numPr>
        <w:spacing w:line="480" w:lineRule="auto"/>
        <w:rPr>
          <w:sz w:val="24"/>
        </w:rPr>
      </w:pPr>
      <w:r>
        <w:rPr>
          <w:sz w:val="24"/>
        </w:rPr>
        <w:t>Upon receipt of said notice the municipal clerk shall promptly schedule a hearing, to be held within fifteen (15) days from the date of receipt of such notice, before the municipal governing body and shall give the notice of the date, time and place of said hearing to the applicant.</w:t>
      </w:r>
    </w:p>
    <w:p w14:paraId="771ADC06" w14:textId="77777777" w:rsidR="00BF05D8" w:rsidRDefault="00BF05D8">
      <w:pPr>
        <w:numPr>
          <w:ilvl w:val="0"/>
          <w:numId w:val="13"/>
        </w:numPr>
        <w:spacing w:line="480" w:lineRule="auto"/>
        <w:rPr>
          <w:sz w:val="24"/>
        </w:rPr>
      </w:pPr>
      <w:r>
        <w:rPr>
          <w:sz w:val="24"/>
        </w:rPr>
        <w:t>The applicant shall be given the opportunity to appear personally, or through his counsel, or both, and the municipal governing body shall proceed to hear any evidence which may be presented both for and against the issuance of said license.</w:t>
      </w:r>
    </w:p>
    <w:p w14:paraId="5C77BA67" w14:textId="77777777" w:rsidR="00BF05D8" w:rsidRDefault="00BF05D8">
      <w:pPr>
        <w:numPr>
          <w:ilvl w:val="0"/>
          <w:numId w:val="13"/>
        </w:numPr>
        <w:spacing w:line="480" w:lineRule="auto"/>
        <w:rPr>
          <w:sz w:val="24"/>
        </w:rPr>
      </w:pPr>
      <w:r>
        <w:rPr>
          <w:sz w:val="24"/>
        </w:rPr>
        <w:t>If the municipal governing body determines from the evidence presented that in order to either provide for the safety, preserve the health, promote the prosperity, or improve the morals, order, comfort and convenience of the inhabitants of the municipality said license should not be granted, it shall enter an order to that effect; otherwise, said license shall be ordered issued upon payment of any required license fees.</w:t>
      </w:r>
    </w:p>
    <w:p w14:paraId="7836F4BB" w14:textId="77777777" w:rsidR="00BF05D8" w:rsidRDefault="00BF05D8">
      <w:pPr>
        <w:spacing w:line="480" w:lineRule="auto"/>
        <w:ind w:left="1440"/>
        <w:rPr>
          <w:sz w:val="24"/>
        </w:rPr>
      </w:pPr>
    </w:p>
    <w:p w14:paraId="6F5798AD" w14:textId="77777777" w:rsidR="00BF05D8" w:rsidRDefault="00BF05D8">
      <w:pPr>
        <w:spacing w:line="480" w:lineRule="auto"/>
        <w:rPr>
          <w:sz w:val="24"/>
        </w:rPr>
      </w:pPr>
      <w:r>
        <w:rPr>
          <w:b/>
          <w:sz w:val="24"/>
        </w:rPr>
        <w:t>SECTION 19</w:t>
      </w:r>
      <w:r>
        <w:rPr>
          <w:sz w:val="24"/>
        </w:rPr>
        <w:t xml:space="preserve">. </w:t>
      </w:r>
      <w:r>
        <w:rPr>
          <w:b/>
          <w:sz w:val="24"/>
          <w:u w:val="single"/>
        </w:rPr>
        <w:t>Procedure for revocation or suspension of license</w:t>
      </w:r>
      <w:r>
        <w:rPr>
          <w:sz w:val="24"/>
        </w:rPr>
        <w:t xml:space="preserve">. </w:t>
      </w:r>
    </w:p>
    <w:p w14:paraId="0E8910AC" w14:textId="77777777" w:rsidR="00BF05D8" w:rsidRDefault="00BF05D8" w:rsidP="00A83CB1">
      <w:pPr>
        <w:numPr>
          <w:ilvl w:val="0"/>
          <w:numId w:val="14"/>
        </w:numPr>
        <w:spacing w:line="480" w:lineRule="auto"/>
        <w:rPr>
          <w:sz w:val="24"/>
        </w:rPr>
      </w:pPr>
      <w:r>
        <w:rPr>
          <w:sz w:val="24"/>
        </w:rPr>
        <w:t xml:space="preserve">Any lawful license issued to any person to conduct any business shall be subject to revocation by the municipal governing body for the violation by the licensee, his agent, servant, or employee of any provision of this ordinance or of any ordinance of the municipality, or any statute of the State of Alabama relating to the business for which such license is issued; and shall also be subject to revocation by the municipal governing body if the licensee, his agent, servant, or employee under color of such license violates or aids or </w:t>
      </w:r>
      <w:r>
        <w:rPr>
          <w:sz w:val="24"/>
        </w:rPr>
        <w:lastRenderedPageBreak/>
        <w:t>abets in violating or knowingly permits or suffers to be violated any penal ordinance of  the municipality or any criminal law of the State of Alabama; and shall also be subject to revocation by the municipal governing body</w:t>
      </w:r>
      <w:r>
        <w:rPr>
          <w:b/>
          <w:sz w:val="24"/>
        </w:rPr>
        <w:t xml:space="preserve"> </w:t>
      </w:r>
      <w:r>
        <w:rPr>
          <w:sz w:val="24"/>
        </w:rPr>
        <w:t>if, in connection with the issuance or renewal of any license, the licensee or his agent filed or caused to be filed any application, affidavit, statement, certificate, book, or any other data containing any false, deceptive or other misleading information or omission of material fact.</w:t>
      </w:r>
    </w:p>
    <w:p w14:paraId="3B5158A6" w14:textId="77777777" w:rsidR="00BF05D8" w:rsidRDefault="00BF05D8">
      <w:pPr>
        <w:numPr>
          <w:ilvl w:val="0"/>
          <w:numId w:val="14"/>
        </w:numPr>
        <w:spacing w:line="480" w:lineRule="auto"/>
        <w:rPr>
          <w:sz w:val="24"/>
        </w:rPr>
      </w:pPr>
      <w:r>
        <w:rPr>
          <w:sz w:val="24"/>
        </w:rPr>
        <w:t>The conditions hereinabove set forth as grounds for the revocation of a license shall also constitute grounds for refusing to renew a license.</w:t>
      </w:r>
    </w:p>
    <w:p w14:paraId="3AC29AB1" w14:textId="77777777" w:rsidR="00BF05D8" w:rsidRDefault="00BF05D8">
      <w:pPr>
        <w:numPr>
          <w:ilvl w:val="0"/>
          <w:numId w:val="14"/>
        </w:numPr>
        <w:spacing w:line="480" w:lineRule="auto"/>
        <w:rPr>
          <w:sz w:val="24"/>
        </w:rPr>
      </w:pPr>
      <w:r>
        <w:rPr>
          <w:sz w:val="24"/>
        </w:rPr>
        <w:t>The municipal governing body shall set a time for hearing on the matter of revoking or refusing to renew a license; and a notice of such hearing shall be given to the licensee, or the applicant for renewal, as the case may be, at least ten (10) days before the day set for said hearing. At the hearing the municipal governing body shall hear all evidence offered by any party and all evidence that may be presented bearing upon the question of revocation or the refusal of renewal, as the case may be.</w:t>
      </w:r>
    </w:p>
    <w:p w14:paraId="56B54F97" w14:textId="77777777" w:rsidR="00BF05D8" w:rsidRDefault="00BF05D8">
      <w:pPr>
        <w:spacing w:line="480" w:lineRule="auto"/>
        <w:rPr>
          <w:b/>
          <w:sz w:val="24"/>
        </w:rPr>
      </w:pPr>
    </w:p>
    <w:p w14:paraId="04BB4527" w14:textId="77777777" w:rsidR="00BF05D8" w:rsidRDefault="00BF05D8">
      <w:pPr>
        <w:spacing w:line="480" w:lineRule="auto"/>
        <w:rPr>
          <w:b/>
          <w:sz w:val="24"/>
          <w:u w:val="single"/>
        </w:rPr>
      </w:pPr>
      <w:r>
        <w:rPr>
          <w:b/>
          <w:sz w:val="24"/>
        </w:rPr>
        <w:t xml:space="preserve">SECTION 20. </w:t>
      </w:r>
      <w:r>
        <w:rPr>
          <w:b/>
          <w:sz w:val="24"/>
          <w:u w:val="single"/>
        </w:rPr>
        <w:t xml:space="preserve">Refunds On Overpayments </w:t>
      </w:r>
    </w:p>
    <w:p w14:paraId="1F588EDC" w14:textId="77777777" w:rsidR="00BF05D8" w:rsidRDefault="00BF05D8">
      <w:pPr>
        <w:numPr>
          <w:ilvl w:val="0"/>
          <w:numId w:val="26"/>
        </w:numPr>
        <w:spacing w:line="480" w:lineRule="auto"/>
        <w:rPr>
          <w:sz w:val="24"/>
        </w:rPr>
      </w:pPr>
      <w:r>
        <w:rPr>
          <w:sz w:val="24"/>
        </w:rPr>
        <w:t>Any taxpayer may file a petition for refund with the municipality for any overpayment of business license tax erroneously paid to the municipality. If a final assessment for the tax has been entered by the municipality, a petition for refund of all or a portion of the tax may be filed only if the final assessment has been paid in full prior to or simultaneously with the filing of the petition for refund.</w:t>
      </w:r>
    </w:p>
    <w:p w14:paraId="236D4F69" w14:textId="77777777" w:rsidR="00BF05D8" w:rsidRDefault="00BF05D8">
      <w:pPr>
        <w:numPr>
          <w:ilvl w:val="0"/>
          <w:numId w:val="26"/>
        </w:numPr>
        <w:spacing w:line="480" w:lineRule="auto"/>
        <w:rPr>
          <w:sz w:val="24"/>
        </w:rPr>
      </w:pPr>
      <w:r>
        <w:rPr>
          <w:sz w:val="24"/>
        </w:rPr>
        <w:t>A petition for refund shall be filed with the municipality within two years from the date of payment of the business license tax, which is the subject of the petition.</w:t>
      </w:r>
    </w:p>
    <w:p w14:paraId="338C3F8B" w14:textId="77777777" w:rsidR="00BF05D8" w:rsidRDefault="00BF05D8">
      <w:pPr>
        <w:numPr>
          <w:ilvl w:val="0"/>
          <w:numId w:val="26"/>
        </w:numPr>
        <w:spacing w:line="480" w:lineRule="auto"/>
        <w:rPr>
          <w:sz w:val="24"/>
        </w:rPr>
      </w:pPr>
      <w:r>
        <w:rPr>
          <w:sz w:val="24"/>
        </w:rPr>
        <w:t>The municipality shall either grant or deny a petition for refund within six months from the date the petition is filed, unless the period is extended by written agreement of the taxpayer and the municipality. The taxpayer shall be notified of the municipality</w:t>
      </w:r>
      <w:r w:rsidR="001949D9">
        <w:rPr>
          <w:sz w:val="24"/>
        </w:rPr>
        <w:t>’</w:t>
      </w:r>
      <w:r>
        <w:rPr>
          <w:sz w:val="24"/>
        </w:rPr>
        <w:t xml:space="preserve">s decision </w:t>
      </w:r>
      <w:r>
        <w:rPr>
          <w:sz w:val="24"/>
        </w:rPr>
        <w:lastRenderedPageBreak/>
        <w:t xml:space="preserve">concerning the petition for refund by first class </w:t>
      </w:r>
      <w:smartTag w:uri="urn:schemas-microsoft-com:office:smarttags" w:element="country-region">
        <w:r>
          <w:rPr>
            <w:sz w:val="24"/>
          </w:rPr>
          <w:t>U.S.</w:t>
        </w:r>
      </w:smartTag>
      <w:r>
        <w:rPr>
          <w:sz w:val="24"/>
        </w:rPr>
        <w:t xml:space="preserve"> mail or by certified </w:t>
      </w:r>
      <w:smartTag w:uri="urn:schemas-microsoft-com:office:smarttags" w:element="place">
        <w:smartTag w:uri="urn:schemas-microsoft-com:office:smarttags" w:element="country-region">
          <w:r>
            <w:rPr>
              <w:sz w:val="24"/>
            </w:rPr>
            <w:t>U.S.</w:t>
          </w:r>
        </w:smartTag>
      </w:smartTag>
      <w:r>
        <w:rPr>
          <w:sz w:val="24"/>
        </w:rPr>
        <w:t xml:space="preserve"> mail, return receipt requested, sent to the taxpayer</w:t>
      </w:r>
      <w:r w:rsidR="001949D9">
        <w:rPr>
          <w:sz w:val="24"/>
        </w:rPr>
        <w:t>’</w:t>
      </w:r>
      <w:r>
        <w:rPr>
          <w:sz w:val="24"/>
        </w:rPr>
        <w:t>s last known address. It the municipality fails to grant a full refund within the time provided herein, the refund petition shall be deemed to be denied.</w:t>
      </w:r>
    </w:p>
    <w:p w14:paraId="266E8D84" w14:textId="77777777" w:rsidR="00BF05D8" w:rsidRDefault="00BF05D8">
      <w:pPr>
        <w:numPr>
          <w:ilvl w:val="0"/>
          <w:numId w:val="26"/>
        </w:numPr>
        <w:spacing w:line="480" w:lineRule="auto"/>
        <w:rPr>
          <w:sz w:val="24"/>
        </w:rPr>
      </w:pPr>
      <w:r>
        <w:rPr>
          <w:sz w:val="24"/>
        </w:rPr>
        <w:t>If the petition is granted or the municipality or a court otherwise determines that a refund is due, the overpayment shall be promptly refunded to the taxpayer by the municipality, together with interest to the extent provided for in Section 11-51-92. If the municipality determines that a refund is due, the amount of overpayment plus any interest due thereon may first be credited by the municipality against any outstanding tax liabilities due and owing by the taxpayer to the municipality, and the balance of any overpayment shall be promptly refunded to the taxpayer. If any refund or part thereof is credited to any other tax by the municipality, the taxpayer shall be provided with a written detailed statement showing the amount of overpayment, the amount credited for payment to other taxes, and the resulting amount of the refund.</w:t>
      </w:r>
    </w:p>
    <w:p w14:paraId="7A37C882" w14:textId="77777777" w:rsidR="00BF05D8" w:rsidRDefault="00BF05D8">
      <w:pPr>
        <w:numPr>
          <w:ilvl w:val="0"/>
          <w:numId w:val="26"/>
        </w:numPr>
        <w:spacing w:line="480" w:lineRule="auto"/>
        <w:rPr>
          <w:sz w:val="24"/>
        </w:rPr>
      </w:pPr>
      <w:r>
        <w:rPr>
          <w:sz w:val="24"/>
        </w:rPr>
        <w:t xml:space="preserve">A taxpayer may appeal from the denial in whole or in part of a petition for refund by filing a notice of appeal with the clerk of the circuit court of the county in which the municipality denying the petition for refund is located. Said notice of appeal must be filed within two years from the date the petition was denied. The circuit court shall hear the appeal according to its own rules and procedures and shall determine the correct amount of refund due, if any. If an appeal is not filed with the appropriate circuit court within two years of the date the petition was denied, then the appeal shall be dismissed for lack of jurisdiction. </w:t>
      </w:r>
    </w:p>
    <w:p w14:paraId="49140EF9" w14:textId="77777777" w:rsidR="00BF05D8" w:rsidRDefault="00BF05D8">
      <w:pPr>
        <w:spacing w:line="480" w:lineRule="auto"/>
        <w:rPr>
          <w:sz w:val="24"/>
        </w:rPr>
      </w:pPr>
      <w:r>
        <w:rPr>
          <w:b/>
          <w:sz w:val="24"/>
        </w:rPr>
        <w:t xml:space="preserve">SECTION 21. </w:t>
      </w:r>
      <w:r>
        <w:rPr>
          <w:b/>
          <w:sz w:val="24"/>
          <w:u w:val="single"/>
        </w:rPr>
        <w:t>Delivery License</w:t>
      </w:r>
      <w:r>
        <w:rPr>
          <w:sz w:val="24"/>
        </w:rPr>
        <w:t xml:space="preserve">. </w:t>
      </w:r>
    </w:p>
    <w:p w14:paraId="218F4817" w14:textId="606A9D9E" w:rsidR="00BF05D8" w:rsidRDefault="00BF05D8">
      <w:pPr>
        <w:numPr>
          <w:ilvl w:val="0"/>
          <w:numId w:val="34"/>
        </w:numPr>
        <w:spacing w:line="480" w:lineRule="auto"/>
        <w:rPr>
          <w:sz w:val="24"/>
        </w:rPr>
      </w:pPr>
      <w:r>
        <w:rPr>
          <w:sz w:val="24"/>
        </w:rPr>
        <w:t xml:space="preserve">In lieu of any other type of license, a taxpayer may at its option purchase for $ 100.00 plus the issuance fee, a delivery license for the privilege of delivering its merchandise in the municipality if the taxpayer meets </w:t>
      </w:r>
      <w:r w:rsidR="00125F98">
        <w:rPr>
          <w:sz w:val="24"/>
        </w:rPr>
        <w:t>all</w:t>
      </w:r>
      <w:r>
        <w:rPr>
          <w:sz w:val="24"/>
        </w:rPr>
        <w:t xml:space="preserve"> the following criteria:</w:t>
      </w:r>
    </w:p>
    <w:p w14:paraId="10CD67D6" w14:textId="732DE15C" w:rsidR="00BF05D8" w:rsidRDefault="00BF05D8">
      <w:pPr>
        <w:numPr>
          <w:ilvl w:val="0"/>
          <w:numId w:val="35"/>
        </w:numPr>
        <w:spacing w:line="480" w:lineRule="auto"/>
        <w:rPr>
          <w:sz w:val="24"/>
        </w:rPr>
      </w:pPr>
      <w:r>
        <w:rPr>
          <w:sz w:val="24"/>
        </w:rPr>
        <w:lastRenderedPageBreak/>
        <w:t xml:space="preserve">Other than deliveries, the taxpayer has no other physical presence within the municipality or its police </w:t>
      </w:r>
      <w:r w:rsidR="00125F98">
        <w:rPr>
          <w:sz w:val="24"/>
        </w:rPr>
        <w:t>jurisdiction.</w:t>
      </w:r>
    </w:p>
    <w:p w14:paraId="3315292D" w14:textId="19180E0D" w:rsidR="00BF05D8" w:rsidRDefault="00BF05D8">
      <w:pPr>
        <w:numPr>
          <w:ilvl w:val="0"/>
          <w:numId w:val="35"/>
        </w:numPr>
        <w:spacing w:line="480" w:lineRule="auto"/>
        <w:rPr>
          <w:sz w:val="24"/>
        </w:rPr>
      </w:pPr>
      <w:r>
        <w:rPr>
          <w:sz w:val="24"/>
        </w:rPr>
        <w:t xml:space="preserve">The taxpayer conducts no other business in the municipality other than delivering merchandise and performing the requisite set-up and installation of said </w:t>
      </w:r>
      <w:r w:rsidR="00125F98">
        <w:rPr>
          <w:sz w:val="24"/>
        </w:rPr>
        <w:t>merchandise.</w:t>
      </w:r>
    </w:p>
    <w:p w14:paraId="4DD9722C" w14:textId="65151382" w:rsidR="00BF05D8" w:rsidRDefault="00BF05D8">
      <w:pPr>
        <w:numPr>
          <w:ilvl w:val="0"/>
          <w:numId w:val="35"/>
        </w:numPr>
        <w:spacing w:line="480" w:lineRule="auto"/>
        <w:rPr>
          <w:sz w:val="24"/>
        </w:rPr>
      </w:pPr>
      <w:r>
        <w:rPr>
          <w:sz w:val="24"/>
        </w:rPr>
        <w:t xml:space="preserve">Such delivery and set-up and installation </w:t>
      </w:r>
      <w:r w:rsidR="00125F98">
        <w:rPr>
          <w:sz w:val="24"/>
        </w:rPr>
        <w:t>are</w:t>
      </w:r>
      <w:r>
        <w:rPr>
          <w:sz w:val="24"/>
        </w:rPr>
        <w:t xml:space="preserve"> performed by the taxpayer</w:t>
      </w:r>
      <w:r w:rsidR="001949D9">
        <w:rPr>
          <w:sz w:val="24"/>
        </w:rPr>
        <w:t>’</w:t>
      </w:r>
      <w:r>
        <w:rPr>
          <w:sz w:val="24"/>
        </w:rPr>
        <w:t>s employees or agents, concerns the taxpayer</w:t>
      </w:r>
      <w:r w:rsidR="001949D9">
        <w:rPr>
          <w:sz w:val="24"/>
        </w:rPr>
        <w:t>’</w:t>
      </w:r>
      <w:r>
        <w:rPr>
          <w:sz w:val="24"/>
        </w:rPr>
        <w:t xml:space="preserve">s own merchandise in that municipality, and is done by means of delivery vehicles owned, leased, or contracted by the </w:t>
      </w:r>
      <w:r w:rsidR="00125F98">
        <w:rPr>
          <w:sz w:val="24"/>
        </w:rPr>
        <w:t>taxpayer.</w:t>
      </w:r>
    </w:p>
    <w:p w14:paraId="29FDDF1F" w14:textId="385658AF" w:rsidR="00BF05D8" w:rsidRDefault="00BF05D8">
      <w:pPr>
        <w:numPr>
          <w:ilvl w:val="0"/>
          <w:numId w:val="35"/>
        </w:numPr>
        <w:spacing w:line="480" w:lineRule="auto"/>
        <w:rPr>
          <w:sz w:val="24"/>
        </w:rPr>
      </w:pPr>
      <w:r>
        <w:rPr>
          <w:sz w:val="24"/>
        </w:rPr>
        <w:t xml:space="preserve">The gross receipts derived from the sale and any requisite set-up or installation of all merchandise so delivered shall not exceed seventy-five thousand dollars ($75,000) during the license </w:t>
      </w:r>
      <w:r w:rsidR="00125F98">
        <w:rPr>
          <w:sz w:val="24"/>
        </w:rPr>
        <w:t>year.</w:t>
      </w:r>
    </w:p>
    <w:p w14:paraId="0B6579A3" w14:textId="60D8F1FA" w:rsidR="00BF05D8" w:rsidRDefault="00BF05D8">
      <w:pPr>
        <w:numPr>
          <w:ilvl w:val="0"/>
          <w:numId w:val="35"/>
        </w:numPr>
        <w:spacing w:line="480" w:lineRule="auto"/>
        <w:rPr>
          <w:sz w:val="24"/>
        </w:rPr>
      </w:pPr>
      <w:r>
        <w:rPr>
          <w:sz w:val="24"/>
        </w:rPr>
        <w:t xml:space="preserve">Any set-up or installation shall relate only to (i) that required by the contract between the taxpayer and the customer or as may be required by state or local law, and (ii) the merchandise so </w:t>
      </w:r>
      <w:r w:rsidR="00125F98">
        <w:rPr>
          <w:sz w:val="24"/>
        </w:rPr>
        <w:t>delivered.</w:t>
      </w:r>
    </w:p>
    <w:p w14:paraId="4EF81FBB" w14:textId="77777777" w:rsidR="00BF05D8" w:rsidRDefault="00BF05D8">
      <w:pPr>
        <w:numPr>
          <w:ilvl w:val="0"/>
          <w:numId w:val="35"/>
        </w:numPr>
        <w:spacing w:line="480" w:lineRule="auto"/>
        <w:rPr>
          <w:sz w:val="24"/>
        </w:rPr>
      </w:pPr>
      <w:r>
        <w:rPr>
          <w:sz w:val="24"/>
        </w:rPr>
        <w:t>If at any time during the current license year the taxpayer fails to meet any of the above stated criteria, then within 10 days after any of said criteria have been violated or exceeded, the taxpayer shall purchase all appropriate business licenses from the municipality for the entire license year and without regard to this section.</w:t>
      </w:r>
    </w:p>
    <w:p w14:paraId="1FE627A5" w14:textId="77777777" w:rsidR="00ED516D" w:rsidRDefault="00ED516D" w:rsidP="00ED516D">
      <w:pPr>
        <w:spacing w:line="480" w:lineRule="auto"/>
        <w:rPr>
          <w:sz w:val="24"/>
        </w:rPr>
      </w:pPr>
    </w:p>
    <w:p w14:paraId="5B8BAF32" w14:textId="77777777" w:rsidR="00BF05D8" w:rsidRDefault="00BF05D8">
      <w:pPr>
        <w:numPr>
          <w:ilvl w:val="0"/>
          <w:numId w:val="34"/>
        </w:numPr>
        <w:spacing w:line="480" w:lineRule="auto"/>
        <w:rPr>
          <w:sz w:val="24"/>
        </w:rPr>
      </w:pPr>
      <w:r>
        <w:rPr>
          <w:sz w:val="24"/>
        </w:rPr>
        <w:t>Mere delivery of the taxpayer</w:t>
      </w:r>
      <w:r w:rsidR="001949D9">
        <w:rPr>
          <w:sz w:val="24"/>
        </w:rPr>
        <w:t>’</w:t>
      </w:r>
      <w:r>
        <w:rPr>
          <w:sz w:val="24"/>
        </w:rPr>
        <w:t>s merchandise by common carrier shall not allow the municipality to assess a business license tax against the taxpayer, but the gross receipts derived from any sale and delivery accomplished by means of a common carrier shall be counted against the seventy-five thousand ($75,000) limitation described in the preceding section if the taxpayer also during the same license year sells and delivers into the taxing jurisdiction using a delivery vehicle other than a common carrier.</w:t>
      </w:r>
    </w:p>
    <w:p w14:paraId="18CCEB3B" w14:textId="77777777" w:rsidR="00BF05D8" w:rsidRDefault="00BF05D8">
      <w:pPr>
        <w:numPr>
          <w:ilvl w:val="0"/>
          <w:numId w:val="34"/>
        </w:numPr>
        <w:spacing w:line="480" w:lineRule="auto"/>
        <w:rPr>
          <w:sz w:val="24"/>
        </w:rPr>
      </w:pPr>
      <w:r>
        <w:rPr>
          <w:sz w:val="24"/>
        </w:rPr>
        <w:t>A common carrier, contract carrier, or similar delivery service making deliveries on behalf of others shall not be entitled to purchase a delivery license.</w:t>
      </w:r>
    </w:p>
    <w:p w14:paraId="0868F6A7" w14:textId="77777777" w:rsidR="00BF05D8" w:rsidRDefault="00BF05D8">
      <w:pPr>
        <w:numPr>
          <w:ilvl w:val="0"/>
          <w:numId w:val="34"/>
        </w:numPr>
        <w:spacing w:line="480" w:lineRule="auto"/>
        <w:rPr>
          <w:sz w:val="24"/>
        </w:rPr>
      </w:pPr>
      <w:r>
        <w:rPr>
          <w:sz w:val="24"/>
        </w:rPr>
        <w:lastRenderedPageBreak/>
        <w:t>The delivery license shall be calculated in arrears, based on the related gross receipts during the preceding license year.</w:t>
      </w:r>
    </w:p>
    <w:p w14:paraId="3DCB0B55" w14:textId="77777777" w:rsidR="00BF05D8" w:rsidRDefault="00BF05D8">
      <w:pPr>
        <w:numPr>
          <w:ilvl w:val="0"/>
          <w:numId w:val="34"/>
        </w:numPr>
        <w:spacing w:line="480" w:lineRule="auto"/>
        <w:rPr>
          <w:sz w:val="24"/>
        </w:rPr>
      </w:pPr>
      <w:r>
        <w:rPr>
          <w:sz w:val="24"/>
        </w:rPr>
        <w:t>The purchase of a delivery license shall not, in and of itself, establish nexus between the taxpayer and the municipality for purposes of the taxes levied by or under the authority of Title 40 of the Code of Alabama or other provisions of law, nor does the purchase of a delivery license conclusively determine that nexus doe</w:t>
      </w:r>
      <w:r w:rsidR="00A337A9">
        <w:rPr>
          <w:sz w:val="24"/>
        </w:rPr>
        <w:t>s</w:t>
      </w:r>
      <w:r>
        <w:rPr>
          <w:sz w:val="24"/>
        </w:rPr>
        <w:t xml:space="preserve"> not exist between the taxpayer and the municipality.</w:t>
      </w:r>
    </w:p>
    <w:p w14:paraId="317E8B3B" w14:textId="77777777" w:rsidR="00854037" w:rsidRDefault="00854037">
      <w:pPr>
        <w:spacing w:line="480" w:lineRule="auto"/>
        <w:rPr>
          <w:b/>
          <w:sz w:val="24"/>
        </w:rPr>
      </w:pPr>
    </w:p>
    <w:p w14:paraId="5EB0179F" w14:textId="77777777" w:rsidR="00BF05D8" w:rsidRDefault="00BF05D8">
      <w:pPr>
        <w:spacing w:line="480" w:lineRule="auto"/>
        <w:rPr>
          <w:sz w:val="24"/>
        </w:rPr>
      </w:pPr>
      <w:r>
        <w:rPr>
          <w:b/>
          <w:sz w:val="24"/>
        </w:rPr>
        <w:t>SECTION 22</w:t>
      </w:r>
      <w:r>
        <w:rPr>
          <w:sz w:val="24"/>
        </w:rPr>
        <w:t xml:space="preserve">. </w:t>
      </w:r>
      <w:r>
        <w:rPr>
          <w:b/>
          <w:sz w:val="24"/>
          <w:u w:val="single"/>
        </w:rPr>
        <w:t>License classifications</w:t>
      </w:r>
      <w:r>
        <w:rPr>
          <w:sz w:val="24"/>
        </w:rPr>
        <w:t>.</w:t>
      </w:r>
    </w:p>
    <w:p w14:paraId="248709A7" w14:textId="77777777" w:rsidR="00854037" w:rsidRDefault="00854037">
      <w:pPr>
        <w:numPr>
          <w:ins w:id="1" w:author="Lori Lein" w:date="2007-10-01T10:08:00Z"/>
        </w:numPr>
        <w:spacing w:line="480" w:lineRule="auto"/>
        <w:jc w:val="both"/>
        <w:rPr>
          <w:ins w:id="2" w:author="Lori Lein" w:date="2007-10-01T10:08:00Z"/>
          <w:sz w:val="24"/>
          <w:u w:val="single"/>
        </w:rPr>
      </w:pPr>
    </w:p>
    <w:p w14:paraId="6B8A0BCE" w14:textId="77777777" w:rsidR="00BF05D8" w:rsidRDefault="00BF05D8">
      <w:pPr>
        <w:spacing w:line="480" w:lineRule="auto"/>
        <w:jc w:val="both"/>
        <w:rPr>
          <w:sz w:val="24"/>
        </w:rPr>
      </w:pPr>
      <w:r>
        <w:rPr>
          <w:sz w:val="24"/>
          <w:u w:val="single"/>
        </w:rPr>
        <w:t>CODE</w:t>
      </w:r>
      <w:r>
        <w:rPr>
          <w:sz w:val="24"/>
        </w:rPr>
        <w:tab/>
      </w:r>
      <w:r>
        <w:rPr>
          <w:sz w:val="24"/>
        </w:rPr>
        <w:tab/>
      </w:r>
      <w:r w:rsidR="00A337A9" w:rsidRPr="00A337A9">
        <w:rPr>
          <w:sz w:val="24"/>
          <w:u w:val="single"/>
        </w:rPr>
        <w:t xml:space="preserve">2002 </w:t>
      </w:r>
      <w:r w:rsidRPr="00A337A9">
        <w:rPr>
          <w:sz w:val="24"/>
          <w:u w:val="single"/>
        </w:rPr>
        <w:t>N</w:t>
      </w:r>
      <w:r>
        <w:rPr>
          <w:sz w:val="24"/>
          <w:u w:val="single"/>
        </w:rPr>
        <w:t>AICS TITLE</w:t>
      </w:r>
      <w:r w:rsidR="00A337A9">
        <w:rPr>
          <w:sz w:val="24"/>
          <w:u w:val="single"/>
        </w:rPr>
        <w:t>S / BUSINESS LICENSE CODES</w:t>
      </w:r>
      <w:r>
        <w:rPr>
          <w:sz w:val="24"/>
        </w:rPr>
        <w:tab/>
      </w:r>
      <w:r w:rsidR="00A337A9">
        <w:rPr>
          <w:sz w:val="24"/>
        </w:rPr>
        <w:tab/>
      </w:r>
      <w:r>
        <w:rPr>
          <w:sz w:val="24"/>
          <w:u w:val="single"/>
        </w:rPr>
        <w:t>SCHEDULE</w:t>
      </w:r>
    </w:p>
    <w:p w14:paraId="29F3CA42" w14:textId="77777777" w:rsidR="00BF05D8" w:rsidRDefault="00BF05D8">
      <w:pPr>
        <w:spacing w:line="480" w:lineRule="auto"/>
        <w:rPr>
          <w:sz w:val="24"/>
        </w:rPr>
      </w:pPr>
      <w:r>
        <w:rPr>
          <w:sz w:val="24"/>
        </w:rPr>
        <w:tab/>
      </w:r>
      <w:r>
        <w:rPr>
          <w:sz w:val="24"/>
        </w:rPr>
        <w:tab/>
      </w:r>
    </w:p>
    <w:p w14:paraId="08A31986" w14:textId="77777777" w:rsidR="00BC6232" w:rsidRDefault="00BF05D8">
      <w:pPr>
        <w:spacing w:line="480" w:lineRule="auto"/>
        <w:rPr>
          <w:sz w:val="24"/>
        </w:rPr>
      </w:pPr>
      <w:r>
        <w:rPr>
          <w:sz w:val="24"/>
        </w:rPr>
        <w:t>111</w:t>
      </w:r>
      <w:r w:rsidR="00565C53">
        <w:rPr>
          <w:sz w:val="24"/>
        </w:rPr>
        <w:t>---</w:t>
      </w:r>
      <w:r>
        <w:rPr>
          <w:b/>
          <w:sz w:val="24"/>
        </w:rPr>
        <w:tab/>
        <w:t>Farming</w:t>
      </w:r>
      <w:r w:rsidR="0035106C">
        <w:rPr>
          <w:b/>
          <w:sz w:val="24"/>
        </w:rPr>
        <w:t xml:space="preserve"> and Crop Production</w:t>
      </w:r>
      <w:r>
        <w:rPr>
          <w:sz w:val="24"/>
        </w:rPr>
        <w:t xml:space="preserve"> </w:t>
      </w:r>
      <w:r w:rsidR="001949D9">
        <w:rPr>
          <w:sz w:val="24"/>
        </w:rPr>
        <w:t>–</w:t>
      </w:r>
      <w:r>
        <w:rPr>
          <w:sz w:val="24"/>
        </w:rPr>
        <w:t xml:space="preserve"> agriculture, crop production, nursery, </w:t>
      </w:r>
    </w:p>
    <w:p w14:paraId="7416F175" w14:textId="77777777" w:rsidR="00BF05D8" w:rsidRDefault="00BF05D8" w:rsidP="00BC6232">
      <w:pPr>
        <w:spacing w:line="480" w:lineRule="auto"/>
        <w:ind w:left="720" w:firstLine="720"/>
        <w:rPr>
          <w:sz w:val="24"/>
        </w:rPr>
      </w:pPr>
      <w:r>
        <w:rPr>
          <w:sz w:val="24"/>
        </w:rPr>
        <w:t>fruit, growers,</w:t>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Pr>
          <w:sz w:val="24"/>
        </w:rPr>
        <w:t xml:space="preserve"> </w:t>
      </w:r>
      <w:r>
        <w:rPr>
          <w:sz w:val="24"/>
        </w:rPr>
        <w:tab/>
      </w:r>
      <w:r w:rsidR="00820D9C">
        <w:rPr>
          <w:sz w:val="24"/>
        </w:rPr>
        <w:t xml:space="preserve">    </w:t>
      </w:r>
      <w:r>
        <w:rPr>
          <w:sz w:val="24"/>
        </w:rPr>
        <w:t>F</w:t>
      </w:r>
    </w:p>
    <w:p w14:paraId="2F3A1628" w14:textId="77777777" w:rsidR="00BF05D8" w:rsidRDefault="00BF05D8">
      <w:pPr>
        <w:spacing w:line="480" w:lineRule="auto"/>
        <w:rPr>
          <w:sz w:val="24"/>
        </w:rPr>
      </w:pPr>
      <w:r>
        <w:rPr>
          <w:sz w:val="24"/>
        </w:rPr>
        <w:t>112</w:t>
      </w:r>
      <w:r w:rsidR="00565C53">
        <w:rPr>
          <w:sz w:val="24"/>
        </w:rPr>
        <w:t>---</w:t>
      </w:r>
      <w:r>
        <w:rPr>
          <w:b/>
          <w:sz w:val="24"/>
        </w:rPr>
        <w:tab/>
        <w:t>Animal</w:t>
      </w:r>
      <w:r w:rsidR="0035106C">
        <w:rPr>
          <w:b/>
          <w:sz w:val="24"/>
        </w:rPr>
        <w:t xml:space="preserve"> Production</w:t>
      </w:r>
      <w:r>
        <w:rPr>
          <w:sz w:val="24"/>
        </w:rPr>
        <w:t xml:space="preserve"> </w:t>
      </w:r>
      <w:r w:rsidR="001949D9">
        <w:rPr>
          <w:sz w:val="24"/>
        </w:rPr>
        <w:t>–</w:t>
      </w:r>
      <w:r>
        <w:rPr>
          <w:sz w:val="24"/>
        </w:rPr>
        <w:t xml:space="preserve"> dairy, cattle, ranching, sheep, chickens, poultry</w:t>
      </w:r>
      <w:r>
        <w:rPr>
          <w:sz w:val="24"/>
        </w:rPr>
        <w:tab/>
        <w:t xml:space="preserve">    F</w:t>
      </w:r>
    </w:p>
    <w:p w14:paraId="6270D1B9" w14:textId="77777777" w:rsidR="00BF05D8" w:rsidRDefault="00BF05D8">
      <w:pPr>
        <w:spacing w:line="480" w:lineRule="auto"/>
        <w:rPr>
          <w:sz w:val="24"/>
        </w:rPr>
      </w:pPr>
      <w:r>
        <w:rPr>
          <w:sz w:val="24"/>
        </w:rPr>
        <w:t>113</w:t>
      </w:r>
      <w:r w:rsidR="00565C53">
        <w:rPr>
          <w:sz w:val="24"/>
        </w:rPr>
        <w:t>---</w:t>
      </w:r>
      <w:r>
        <w:rPr>
          <w:sz w:val="24"/>
        </w:rPr>
        <w:tab/>
      </w:r>
      <w:r>
        <w:rPr>
          <w:b/>
          <w:sz w:val="24"/>
        </w:rPr>
        <w:t>Forestry</w:t>
      </w:r>
      <w:r>
        <w:rPr>
          <w:sz w:val="24"/>
        </w:rPr>
        <w:t xml:space="preserve"> </w:t>
      </w:r>
      <w:r w:rsidR="001949D9">
        <w:rPr>
          <w:sz w:val="24"/>
        </w:rPr>
        <w:t>–</w:t>
      </w:r>
      <w:r>
        <w:rPr>
          <w:sz w:val="24"/>
        </w:rPr>
        <w:t xml:space="preserve"> logging, forestry, timber track operations, timber mgt, </w:t>
      </w:r>
      <w:r>
        <w:rPr>
          <w:sz w:val="24"/>
        </w:rPr>
        <w:tab/>
      </w:r>
      <w:r>
        <w:rPr>
          <w:sz w:val="24"/>
        </w:rPr>
        <w:tab/>
        <w:t xml:space="preserve">     D</w:t>
      </w:r>
    </w:p>
    <w:p w14:paraId="1D2A9434" w14:textId="77777777" w:rsidR="00BF05D8" w:rsidRDefault="00BF05D8">
      <w:pPr>
        <w:spacing w:line="480" w:lineRule="auto"/>
        <w:rPr>
          <w:sz w:val="24"/>
        </w:rPr>
      </w:pPr>
      <w:r>
        <w:rPr>
          <w:sz w:val="24"/>
        </w:rPr>
        <w:t>114</w:t>
      </w:r>
      <w:r w:rsidR="00565C53">
        <w:rPr>
          <w:sz w:val="24"/>
        </w:rPr>
        <w:t>---</w:t>
      </w:r>
      <w:r>
        <w:rPr>
          <w:sz w:val="24"/>
        </w:rPr>
        <w:tab/>
      </w:r>
      <w:r>
        <w:rPr>
          <w:b/>
          <w:sz w:val="24"/>
        </w:rPr>
        <w:t>Fishing &amp; hunting</w:t>
      </w:r>
      <w:r>
        <w:rPr>
          <w:sz w:val="24"/>
        </w:rPr>
        <w:t xml:space="preserve"> </w:t>
      </w:r>
      <w:r w:rsidR="001949D9">
        <w:rPr>
          <w:sz w:val="24"/>
        </w:rPr>
        <w:t>–</w:t>
      </w:r>
      <w:r>
        <w:rPr>
          <w:sz w:val="24"/>
        </w:rPr>
        <w:t xml:space="preserve"> hunting and trapping, finfish, shellfish, supplies,</w:t>
      </w:r>
      <w:r>
        <w:rPr>
          <w:sz w:val="24"/>
        </w:rPr>
        <w:tab/>
        <w:t xml:space="preserve">     E</w:t>
      </w:r>
    </w:p>
    <w:p w14:paraId="05845B3F" w14:textId="77777777" w:rsidR="00BF05D8" w:rsidRDefault="00BF05D8">
      <w:pPr>
        <w:spacing w:line="480" w:lineRule="auto"/>
        <w:rPr>
          <w:sz w:val="24"/>
        </w:rPr>
      </w:pPr>
      <w:r>
        <w:rPr>
          <w:sz w:val="24"/>
        </w:rPr>
        <w:t>115</w:t>
      </w:r>
      <w:r w:rsidR="00565C53">
        <w:rPr>
          <w:sz w:val="24"/>
        </w:rPr>
        <w:t>---</w:t>
      </w:r>
      <w:r>
        <w:rPr>
          <w:sz w:val="24"/>
        </w:rPr>
        <w:tab/>
      </w:r>
      <w:r>
        <w:rPr>
          <w:b/>
          <w:sz w:val="24"/>
        </w:rPr>
        <w:t>Agriculture support</w:t>
      </w:r>
      <w:r>
        <w:rPr>
          <w:sz w:val="24"/>
        </w:rPr>
        <w:t xml:space="preserve"> </w:t>
      </w:r>
      <w:r w:rsidR="001949D9">
        <w:rPr>
          <w:sz w:val="24"/>
        </w:rPr>
        <w:t>–</w:t>
      </w:r>
      <w:r>
        <w:rPr>
          <w:sz w:val="24"/>
        </w:rPr>
        <w:t xml:space="preserve"> cotton gins, farm mgt, post-harvest activities,</w:t>
      </w:r>
      <w:r>
        <w:rPr>
          <w:sz w:val="24"/>
        </w:rPr>
        <w:tab/>
        <w:t xml:space="preserve">     F</w:t>
      </w:r>
    </w:p>
    <w:p w14:paraId="41AD36E2" w14:textId="77777777" w:rsidR="00BF05D8" w:rsidRDefault="00BF05D8">
      <w:pPr>
        <w:spacing w:line="480" w:lineRule="auto"/>
        <w:rPr>
          <w:sz w:val="24"/>
        </w:rPr>
      </w:pPr>
      <w:r>
        <w:rPr>
          <w:sz w:val="24"/>
        </w:rPr>
        <w:t>211</w:t>
      </w:r>
      <w:r w:rsidR="00565C53">
        <w:rPr>
          <w:sz w:val="24"/>
        </w:rPr>
        <w:t>---</w:t>
      </w:r>
      <w:r>
        <w:rPr>
          <w:sz w:val="24"/>
        </w:rPr>
        <w:tab/>
      </w:r>
      <w:r>
        <w:rPr>
          <w:b/>
          <w:sz w:val="24"/>
        </w:rPr>
        <w:t>Oil and gas extraction</w:t>
      </w:r>
      <w:r>
        <w:rPr>
          <w:sz w:val="24"/>
        </w:rPr>
        <w:t xml:space="preserve"> </w:t>
      </w:r>
      <w:r w:rsidR="001949D9">
        <w:rPr>
          <w:sz w:val="24"/>
        </w:rPr>
        <w:t>–</w:t>
      </w:r>
      <w:r>
        <w:rPr>
          <w:sz w:val="24"/>
        </w:rPr>
        <w:t xml:space="preserve"> natural gas liquid extraction, crude extraction,</w:t>
      </w:r>
      <w:r>
        <w:rPr>
          <w:sz w:val="24"/>
        </w:rPr>
        <w:tab/>
        <w:t xml:space="preserve">     </w:t>
      </w:r>
      <w:r w:rsidR="00470A28">
        <w:rPr>
          <w:sz w:val="24"/>
        </w:rPr>
        <w:t>Section 40-20-2(c)</w:t>
      </w:r>
    </w:p>
    <w:p w14:paraId="2D1F6261" w14:textId="77338196" w:rsidR="00BF05D8" w:rsidRDefault="00BF05D8">
      <w:pPr>
        <w:spacing w:line="480" w:lineRule="auto"/>
        <w:rPr>
          <w:sz w:val="24"/>
        </w:rPr>
      </w:pPr>
      <w:r>
        <w:rPr>
          <w:sz w:val="24"/>
        </w:rPr>
        <w:t>212</w:t>
      </w:r>
      <w:r w:rsidR="00565C53">
        <w:rPr>
          <w:sz w:val="24"/>
        </w:rPr>
        <w:t>---</w:t>
      </w:r>
      <w:r>
        <w:rPr>
          <w:sz w:val="24"/>
        </w:rPr>
        <w:tab/>
      </w:r>
      <w:r>
        <w:rPr>
          <w:b/>
          <w:sz w:val="24"/>
        </w:rPr>
        <w:t>Mining</w:t>
      </w:r>
      <w:r>
        <w:rPr>
          <w:sz w:val="24"/>
        </w:rPr>
        <w:t xml:space="preserve"> - (except for oil and gas) all related mining activities,</w:t>
      </w:r>
      <w:r>
        <w:rPr>
          <w:sz w:val="24"/>
        </w:rPr>
        <w:tab/>
      </w:r>
      <w:r>
        <w:rPr>
          <w:sz w:val="24"/>
        </w:rPr>
        <w:tab/>
        <w:t xml:space="preserve">     C</w:t>
      </w:r>
    </w:p>
    <w:p w14:paraId="280DFAC2" w14:textId="77777777" w:rsidR="00BF05D8" w:rsidRDefault="00BF05D8">
      <w:pPr>
        <w:spacing w:line="480" w:lineRule="auto"/>
        <w:rPr>
          <w:sz w:val="24"/>
        </w:rPr>
      </w:pPr>
      <w:r>
        <w:rPr>
          <w:sz w:val="24"/>
        </w:rPr>
        <w:t>213</w:t>
      </w:r>
      <w:r w:rsidR="00565C53">
        <w:rPr>
          <w:sz w:val="24"/>
        </w:rPr>
        <w:t>---</w:t>
      </w:r>
      <w:r>
        <w:rPr>
          <w:sz w:val="24"/>
        </w:rPr>
        <w:tab/>
      </w:r>
      <w:r>
        <w:rPr>
          <w:b/>
          <w:sz w:val="24"/>
        </w:rPr>
        <w:t>Mining support services</w:t>
      </w:r>
      <w:r>
        <w:rPr>
          <w:sz w:val="24"/>
        </w:rPr>
        <w:t xml:space="preserve"> </w:t>
      </w:r>
      <w:r w:rsidR="001949D9">
        <w:rPr>
          <w:sz w:val="24"/>
        </w:rPr>
        <w:t>–</w:t>
      </w:r>
      <w:r>
        <w:rPr>
          <w:sz w:val="24"/>
        </w:rPr>
        <w:t xml:space="preserve"> for oil and gas mining activities, oil/gas wells, </w:t>
      </w:r>
      <w:r>
        <w:rPr>
          <w:sz w:val="24"/>
        </w:rPr>
        <w:tab/>
        <w:t xml:space="preserve">     C</w:t>
      </w:r>
    </w:p>
    <w:p w14:paraId="3B599DF2" w14:textId="77777777" w:rsidR="00BF05D8" w:rsidRDefault="00BF05D8">
      <w:pPr>
        <w:spacing w:line="480" w:lineRule="auto"/>
        <w:rPr>
          <w:sz w:val="24"/>
        </w:rPr>
      </w:pPr>
      <w:r>
        <w:rPr>
          <w:sz w:val="24"/>
        </w:rPr>
        <w:t>221</w:t>
      </w:r>
      <w:r w:rsidR="00565C53">
        <w:rPr>
          <w:sz w:val="24"/>
        </w:rPr>
        <w:t>---</w:t>
      </w:r>
      <w:r>
        <w:rPr>
          <w:sz w:val="24"/>
        </w:rPr>
        <w:tab/>
      </w:r>
      <w:r>
        <w:rPr>
          <w:b/>
          <w:sz w:val="24"/>
        </w:rPr>
        <w:t>Utilities</w:t>
      </w:r>
      <w:r>
        <w:rPr>
          <w:sz w:val="24"/>
        </w:rPr>
        <w:t xml:space="preserve"> </w:t>
      </w:r>
      <w:r w:rsidR="001949D9">
        <w:rPr>
          <w:sz w:val="24"/>
        </w:rPr>
        <w:t>–</w:t>
      </w:r>
      <w:r>
        <w:rPr>
          <w:sz w:val="24"/>
        </w:rPr>
        <w:t xml:space="preserve"> electric power or light company</w:t>
      </w:r>
      <w:r w:rsidR="00B12E4B">
        <w:rPr>
          <w:sz w:val="24"/>
        </w:rPr>
        <w:tab/>
      </w:r>
      <w:r w:rsidR="00B12E4B">
        <w:rPr>
          <w:sz w:val="24"/>
        </w:rPr>
        <w:tab/>
      </w:r>
      <w:r>
        <w:rPr>
          <w:sz w:val="24"/>
        </w:rPr>
        <w:tab/>
      </w:r>
      <w:r>
        <w:rPr>
          <w:sz w:val="24"/>
        </w:rPr>
        <w:tab/>
      </w:r>
      <w:r>
        <w:rPr>
          <w:sz w:val="24"/>
        </w:rPr>
        <w:tab/>
        <w:t xml:space="preserve">     G</w:t>
      </w:r>
    </w:p>
    <w:p w14:paraId="780D32F7" w14:textId="77777777" w:rsidR="00BF05D8" w:rsidRDefault="00BF05D8">
      <w:pPr>
        <w:spacing w:line="480" w:lineRule="auto"/>
        <w:rPr>
          <w:sz w:val="24"/>
        </w:rPr>
      </w:pPr>
      <w:r>
        <w:rPr>
          <w:sz w:val="24"/>
        </w:rPr>
        <w:t>221</w:t>
      </w:r>
      <w:r w:rsidR="00565C53">
        <w:rPr>
          <w:sz w:val="24"/>
        </w:rPr>
        <w:t>---</w:t>
      </w:r>
      <w:r>
        <w:rPr>
          <w:sz w:val="24"/>
        </w:rPr>
        <w:tab/>
      </w:r>
      <w:r>
        <w:rPr>
          <w:b/>
          <w:sz w:val="24"/>
        </w:rPr>
        <w:t>Utilities</w:t>
      </w:r>
      <w:r>
        <w:rPr>
          <w:sz w:val="24"/>
        </w:rPr>
        <w:t xml:space="preserve"> </w:t>
      </w:r>
      <w:r w:rsidR="001949D9">
        <w:rPr>
          <w:sz w:val="24"/>
        </w:rPr>
        <w:t>–</w:t>
      </w:r>
      <w:r>
        <w:rPr>
          <w:sz w:val="24"/>
        </w:rPr>
        <w:t xml:space="preserve"> natural gas company</w:t>
      </w:r>
      <w:r w:rsidR="00B12E4B">
        <w:rPr>
          <w:sz w:val="24"/>
        </w:rPr>
        <w:tab/>
      </w:r>
      <w:r w:rsidR="00B12E4B">
        <w:rPr>
          <w:sz w:val="24"/>
        </w:rPr>
        <w:tab/>
      </w:r>
      <w:r>
        <w:rPr>
          <w:sz w:val="24"/>
        </w:rPr>
        <w:tab/>
      </w:r>
      <w:r>
        <w:rPr>
          <w:sz w:val="24"/>
        </w:rPr>
        <w:tab/>
      </w:r>
      <w:r>
        <w:rPr>
          <w:sz w:val="24"/>
        </w:rPr>
        <w:tab/>
      </w:r>
      <w:r>
        <w:rPr>
          <w:sz w:val="24"/>
        </w:rPr>
        <w:tab/>
        <w:t xml:space="preserve">     G</w:t>
      </w:r>
    </w:p>
    <w:p w14:paraId="2D6916B5" w14:textId="77777777" w:rsidR="00BF05D8" w:rsidRDefault="00BF05D8">
      <w:pPr>
        <w:spacing w:line="480" w:lineRule="auto"/>
        <w:rPr>
          <w:sz w:val="24"/>
        </w:rPr>
      </w:pPr>
      <w:r>
        <w:rPr>
          <w:sz w:val="24"/>
        </w:rPr>
        <w:t>221</w:t>
      </w:r>
      <w:r w:rsidR="00565C53">
        <w:rPr>
          <w:sz w:val="24"/>
        </w:rPr>
        <w:t>---</w:t>
      </w:r>
      <w:r>
        <w:rPr>
          <w:sz w:val="24"/>
        </w:rPr>
        <w:tab/>
      </w:r>
      <w:r>
        <w:rPr>
          <w:b/>
          <w:sz w:val="24"/>
        </w:rPr>
        <w:t>Utilities</w:t>
      </w:r>
      <w:r>
        <w:rPr>
          <w:sz w:val="24"/>
        </w:rPr>
        <w:t xml:space="preserve"> </w:t>
      </w:r>
      <w:r w:rsidR="001949D9">
        <w:rPr>
          <w:sz w:val="24"/>
        </w:rPr>
        <w:t>–</w:t>
      </w:r>
      <w:r>
        <w:rPr>
          <w:sz w:val="24"/>
        </w:rPr>
        <w:t xml:space="preserve"> water, sewage treatme</w:t>
      </w:r>
      <w:r w:rsidR="003F0D9A">
        <w:rPr>
          <w:sz w:val="24"/>
        </w:rPr>
        <w:t>nt, steam, and other</w:t>
      </w:r>
      <w:r w:rsidR="003F0D9A">
        <w:rPr>
          <w:sz w:val="24"/>
        </w:rPr>
        <w:tab/>
      </w:r>
      <w:r w:rsidR="003F0D9A">
        <w:rPr>
          <w:sz w:val="24"/>
        </w:rPr>
        <w:tab/>
        <w:t xml:space="preserve">   </w:t>
      </w:r>
      <w:r w:rsidR="003F0D9A">
        <w:rPr>
          <w:sz w:val="24"/>
        </w:rPr>
        <w:tab/>
        <w:t xml:space="preserve">     </w:t>
      </w:r>
      <w:r>
        <w:rPr>
          <w:sz w:val="24"/>
        </w:rPr>
        <w:t>G</w:t>
      </w:r>
    </w:p>
    <w:p w14:paraId="3398E3AA" w14:textId="77777777" w:rsidR="00BF05D8" w:rsidRDefault="0056725E">
      <w:pPr>
        <w:spacing w:line="480" w:lineRule="auto"/>
        <w:rPr>
          <w:sz w:val="24"/>
        </w:rPr>
      </w:pPr>
      <w:r>
        <w:rPr>
          <w:sz w:val="24"/>
        </w:rPr>
        <w:t>236</w:t>
      </w:r>
      <w:r w:rsidR="00565C53">
        <w:rPr>
          <w:sz w:val="24"/>
        </w:rPr>
        <w:t>---</w:t>
      </w:r>
      <w:r w:rsidR="00BF05D8">
        <w:rPr>
          <w:b/>
          <w:sz w:val="24"/>
        </w:rPr>
        <w:tab/>
        <w:t>Contractors</w:t>
      </w:r>
      <w:r w:rsidR="00BF05D8">
        <w:rPr>
          <w:sz w:val="24"/>
        </w:rPr>
        <w:t xml:space="preserve"> </w:t>
      </w:r>
      <w:r w:rsidR="001949D9">
        <w:rPr>
          <w:sz w:val="24"/>
        </w:rPr>
        <w:t>–</w:t>
      </w:r>
      <w:r w:rsidR="00BF05D8">
        <w:rPr>
          <w:sz w:val="24"/>
        </w:rPr>
        <w:t xml:space="preserve"> </w:t>
      </w:r>
      <w:r w:rsidR="00BF05D8">
        <w:rPr>
          <w:sz w:val="24"/>
          <w:u w:val="single"/>
        </w:rPr>
        <w:t>general contractors</w:t>
      </w:r>
      <w:r w:rsidR="00BF05D8">
        <w:rPr>
          <w:sz w:val="24"/>
        </w:rPr>
        <w:t xml:space="preserve">, </w:t>
      </w:r>
      <w:r w:rsidR="009F1E2A">
        <w:rPr>
          <w:sz w:val="24"/>
        </w:rPr>
        <w:t>c</w:t>
      </w:r>
      <w:r w:rsidR="001949D9">
        <w:rPr>
          <w:sz w:val="24"/>
        </w:rPr>
        <w:t>omm.</w:t>
      </w:r>
      <w:r w:rsidR="00BF05D8">
        <w:rPr>
          <w:sz w:val="24"/>
        </w:rPr>
        <w:t xml:space="preserve"> bldg, residential, subdivisions,</w:t>
      </w:r>
      <w:r w:rsidR="00BF05D8">
        <w:rPr>
          <w:sz w:val="24"/>
        </w:rPr>
        <w:tab/>
        <w:t xml:space="preserve">     E</w:t>
      </w:r>
    </w:p>
    <w:p w14:paraId="0B62B64B" w14:textId="77777777" w:rsidR="00BF05D8" w:rsidRDefault="0056725E">
      <w:pPr>
        <w:spacing w:line="480" w:lineRule="auto"/>
        <w:rPr>
          <w:sz w:val="24"/>
        </w:rPr>
      </w:pPr>
      <w:r>
        <w:rPr>
          <w:sz w:val="24"/>
        </w:rPr>
        <w:t>237</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heavy construction</w:t>
      </w:r>
      <w:r w:rsidR="00BF05D8">
        <w:rPr>
          <w:sz w:val="24"/>
        </w:rPr>
        <w:t>, highway, bridge, street, water, sewer,</w:t>
      </w:r>
      <w:r w:rsidR="00BF05D8">
        <w:rPr>
          <w:sz w:val="24"/>
        </w:rPr>
        <w:tab/>
        <w:t xml:space="preserve">     D</w:t>
      </w:r>
    </w:p>
    <w:p w14:paraId="64F8244D"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plumbing, heating &amp; air conditioning</w:t>
      </w:r>
      <w:r w:rsidR="00BF05D8">
        <w:rPr>
          <w:sz w:val="24"/>
        </w:rPr>
        <w:tab/>
        <w:t xml:space="preserve">     E</w:t>
      </w:r>
    </w:p>
    <w:p w14:paraId="1E957BA3" w14:textId="77777777" w:rsidR="00BF05D8" w:rsidRDefault="0056725E">
      <w:pPr>
        <w:spacing w:line="480" w:lineRule="auto"/>
        <w:rPr>
          <w:sz w:val="24"/>
        </w:rPr>
      </w:pPr>
      <w:r>
        <w:rPr>
          <w:sz w:val="24"/>
        </w:rPr>
        <w:lastRenderedPageBreak/>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painting and wall covering</w:t>
      </w:r>
      <w:r w:rsidR="00BF05D8">
        <w:rPr>
          <w:sz w:val="24"/>
        </w:rPr>
        <w:tab/>
      </w:r>
      <w:r w:rsidR="00BF05D8">
        <w:rPr>
          <w:sz w:val="24"/>
        </w:rPr>
        <w:tab/>
      </w:r>
      <w:r w:rsidR="00BF05D8">
        <w:rPr>
          <w:sz w:val="24"/>
        </w:rPr>
        <w:tab/>
        <w:t xml:space="preserve">     E</w:t>
      </w:r>
    </w:p>
    <w:p w14:paraId="67B4D1A3"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electrical contractors</w:t>
      </w:r>
      <w:r w:rsidR="00BF05D8">
        <w:rPr>
          <w:sz w:val="24"/>
        </w:rPr>
        <w:tab/>
      </w:r>
      <w:r w:rsidR="00BF05D8">
        <w:rPr>
          <w:sz w:val="24"/>
        </w:rPr>
        <w:tab/>
      </w:r>
      <w:r w:rsidR="00820D9C">
        <w:rPr>
          <w:sz w:val="24"/>
        </w:rPr>
        <w:tab/>
        <w:t xml:space="preserve">     </w:t>
      </w:r>
      <w:r w:rsidR="00BF05D8">
        <w:rPr>
          <w:sz w:val="24"/>
        </w:rPr>
        <w:t>E</w:t>
      </w:r>
    </w:p>
    <w:p w14:paraId="1EDB479D"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 xml:space="preserve">Contractors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masonry and stone contractors</w:t>
      </w:r>
      <w:r w:rsidR="00BF05D8">
        <w:rPr>
          <w:sz w:val="24"/>
        </w:rPr>
        <w:tab/>
      </w:r>
      <w:r w:rsidR="00BF05D8">
        <w:rPr>
          <w:sz w:val="24"/>
        </w:rPr>
        <w:tab/>
        <w:t xml:space="preserve">     E</w:t>
      </w:r>
    </w:p>
    <w:p w14:paraId="5D570D01"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drywall, acoustical &amp; insulation</w:t>
      </w:r>
      <w:r w:rsidR="00BF05D8">
        <w:rPr>
          <w:sz w:val="24"/>
        </w:rPr>
        <w:tab/>
      </w:r>
      <w:r w:rsidR="00BF05D8">
        <w:rPr>
          <w:sz w:val="24"/>
        </w:rPr>
        <w:tab/>
        <w:t xml:space="preserve">     E</w:t>
      </w:r>
    </w:p>
    <w:p w14:paraId="6F9AB754" w14:textId="77777777" w:rsidR="00BF05D8" w:rsidRDefault="0035106C">
      <w:pPr>
        <w:spacing w:line="480" w:lineRule="auto"/>
        <w:rPr>
          <w:sz w:val="24"/>
        </w:rPr>
      </w:pPr>
      <w:r>
        <w:rPr>
          <w:sz w:val="24"/>
        </w:rPr>
        <w:t>238</w:t>
      </w:r>
      <w:r w:rsidR="00565C53">
        <w:rPr>
          <w:sz w:val="24"/>
        </w:rPr>
        <w:t>---</w:t>
      </w:r>
      <w:r w:rsidR="00BF05D8">
        <w:rPr>
          <w:sz w:val="24"/>
        </w:rPr>
        <w:tab/>
      </w:r>
      <w:r w:rsidR="00BF05D8">
        <w:rPr>
          <w:b/>
          <w:sz w:val="24"/>
        </w:rPr>
        <w:t xml:space="preserve">Contractors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tile, marble, terrazzo &amp; mosaic</w:t>
      </w:r>
      <w:r w:rsidR="00BF05D8">
        <w:rPr>
          <w:sz w:val="24"/>
        </w:rPr>
        <w:tab/>
      </w:r>
      <w:r w:rsidR="00BF05D8">
        <w:rPr>
          <w:sz w:val="24"/>
        </w:rPr>
        <w:tab/>
        <w:t xml:space="preserve">     E</w:t>
      </w:r>
    </w:p>
    <w:p w14:paraId="1D77F4CC"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u w:val="single"/>
        </w:rPr>
        <w:t>–</w:t>
      </w:r>
      <w:r w:rsidR="00BF05D8">
        <w:rPr>
          <w:sz w:val="24"/>
          <w:u w:val="single"/>
        </w:rPr>
        <w:t xml:space="preserve"> specialty trade</w:t>
      </w:r>
      <w:r w:rsidR="00BF05D8">
        <w:rPr>
          <w:sz w:val="24"/>
        </w:rPr>
        <w:t xml:space="preserve"> </w:t>
      </w:r>
      <w:r w:rsidR="001949D9">
        <w:rPr>
          <w:sz w:val="24"/>
        </w:rPr>
        <w:t>–</w:t>
      </w:r>
      <w:r w:rsidR="00BF05D8">
        <w:rPr>
          <w:sz w:val="24"/>
        </w:rPr>
        <w:t xml:space="preserve"> carpentry contractors</w:t>
      </w:r>
      <w:r w:rsidR="00BF05D8">
        <w:rPr>
          <w:sz w:val="24"/>
        </w:rPr>
        <w:tab/>
      </w:r>
      <w:r w:rsidR="00BF05D8">
        <w:rPr>
          <w:sz w:val="24"/>
        </w:rPr>
        <w:tab/>
      </w:r>
      <w:r w:rsidR="00BF05D8">
        <w:rPr>
          <w:sz w:val="24"/>
        </w:rPr>
        <w:tab/>
        <w:t xml:space="preserve">     E</w:t>
      </w:r>
    </w:p>
    <w:p w14:paraId="1DF70383"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u w:val="single"/>
        </w:rPr>
        <w:t>–</w:t>
      </w:r>
      <w:r w:rsidR="00BF05D8">
        <w:rPr>
          <w:sz w:val="24"/>
          <w:u w:val="single"/>
        </w:rPr>
        <w:t xml:space="preserve"> specialty trade</w:t>
      </w:r>
      <w:r w:rsidR="00BF05D8">
        <w:rPr>
          <w:sz w:val="24"/>
        </w:rPr>
        <w:t xml:space="preserve"> </w:t>
      </w:r>
      <w:r w:rsidR="001949D9">
        <w:rPr>
          <w:sz w:val="24"/>
        </w:rPr>
        <w:t>–</w:t>
      </w:r>
      <w:r w:rsidR="00BF05D8">
        <w:rPr>
          <w:sz w:val="24"/>
        </w:rPr>
        <w:t xml:space="preserve"> floor coverings/all types</w:t>
      </w:r>
      <w:r w:rsidR="00BF05D8">
        <w:rPr>
          <w:sz w:val="24"/>
        </w:rPr>
        <w:tab/>
      </w:r>
      <w:r w:rsidR="00BF05D8">
        <w:rPr>
          <w:sz w:val="24"/>
        </w:rPr>
        <w:tab/>
      </w:r>
      <w:r w:rsidR="00BF05D8">
        <w:rPr>
          <w:sz w:val="24"/>
        </w:rPr>
        <w:tab/>
        <w:t xml:space="preserve">     E</w:t>
      </w:r>
    </w:p>
    <w:p w14:paraId="284E846B"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roofing, siding &amp; sheet metal</w:t>
      </w:r>
      <w:r w:rsidR="00BF05D8">
        <w:rPr>
          <w:sz w:val="24"/>
        </w:rPr>
        <w:tab/>
      </w:r>
      <w:r w:rsidR="00BF05D8">
        <w:rPr>
          <w:sz w:val="24"/>
        </w:rPr>
        <w:tab/>
        <w:t xml:space="preserve">     E</w:t>
      </w:r>
    </w:p>
    <w:p w14:paraId="673ACFD1"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concrete contractors</w:t>
      </w:r>
      <w:r w:rsidR="00BF05D8">
        <w:rPr>
          <w:sz w:val="24"/>
        </w:rPr>
        <w:tab/>
      </w:r>
      <w:r w:rsidR="00BF05D8">
        <w:rPr>
          <w:sz w:val="24"/>
        </w:rPr>
        <w:tab/>
      </w:r>
      <w:r w:rsidR="00BF05D8">
        <w:rPr>
          <w:sz w:val="24"/>
        </w:rPr>
        <w:tab/>
      </w:r>
      <w:r w:rsidR="00820D9C">
        <w:rPr>
          <w:sz w:val="24"/>
        </w:rPr>
        <w:t xml:space="preserve">     </w:t>
      </w:r>
      <w:r w:rsidR="00BF05D8">
        <w:rPr>
          <w:sz w:val="24"/>
        </w:rPr>
        <w:t>E</w:t>
      </w:r>
    </w:p>
    <w:p w14:paraId="564361B0" w14:textId="77777777" w:rsidR="00BF05D8" w:rsidRDefault="0035106C">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water well drilling &amp; irrigation</w:t>
      </w:r>
      <w:r w:rsidR="00BF05D8">
        <w:rPr>
          <w:sz w:val="24"/>
        </w:rPr>
        <w:tab/>
      </w:r>
      <w:r w:rsidR="00BF05D8">
        <w:rPr>
          <w:sz w:val="24"/>
        </w:rPr>
        <w:tab/>
        <w:t xml:space="preserve">     E</w:t>
      </w:r>
    </w:p>
    <w:p w14:paraId="720771D4"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structural steel erection</w:t>
      </w:r>
      <w:r w:rsidR="00BF05D8">
        <w:rPr>
          <w:sz w:val="24"/>
        </w:rPr>
        <w:tab/>
      </w:r>
      <w:r w:rsidR="00BF05D8">
        <w:rPr>
          <w:sz w:val="24"/>
        </w:rPr>
        <w:tab/>
      </w:r>
      <w:r w:rsidR="00BF05D8">
        <w:rPr>
          <w:sz w:val="24"/>
        </w:rPr>
        <w:tab/>
        <w:t xml:space="preserve">     E</w:t>
      </w:r>
    </w:p>
    <w:p w14:paraId="22A6CA81"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glass and glazing contractors</w:t>
      </w:r>
      <w:r w:rsidR="00BF05D8">
        <w:rPr>
          <w:sz w:val="24"/>
        </w:rPr>
        <w:tab/>
      </w:r>
      <w:r w:rsidR="00BF05D8">
        <w:rPr>
          <w:sz w:val="24"/>
        </w:rPr>
        <w:tab/>
        <w:t xml:space="preserve">     E</w:t>
      </w:r>
    </w:p>
    <w:p w14:paraId="73B36D55"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excavation and site development</w:t>
      </w:r>
      <w:r w:rsidR="00BF05D8">
        <w:rPr>
          <w:sz w:val="24"/>
        </w:rPr>
        <w:tab/>
      </w:r>
      <w:r w:rsidR="00BF05D8">
        <w:rPr>
          <w:sz w:val="24"/>
        </w:rPr>
        <w:tab/>
        <w:t xml:space="preserve">     E</w:t>
      </w:r>
    </w:p>
    <w:p w14:paraId="4576581B"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wrecking and demolition</w:t>
      </w:r>
      <w:r w:rsidR="00BF05D8">
        <w:rPr>
          <w:sz w:val="24"/>
        </w:rPr>
        <w:tab/>
      </w:r>
      <w:r w:rsidR="00BF05D8">
        <w:rPr>
          <w:sz w:val="24"/>
        </w:rPr>
        <w:tab/>
      </w:r>
      <w:r w:rsidR="00BF05D8">
        <w:rPr>
          <w:sz w:val="24"/>
        </w:rPr>
        <w:tab/>
        <w:t xml:space="preserve">     E</w:t>
      </w:r>
    </w:p>
    <w:p w14:paraId="681ED1F5" w14:textId="77777777" w:rsidR="00BF05D8" w:rsidRDefault="0056725E">
      <w:pPr>
        <w:spacing w:line="480" w:lineRule="auto"/>
        <w:rPr>
          <w:sz w:val="24"/>
        </w:rPr>
      </w:pPr>
      <w:r>
        <w:rPr>
          <w:sz w:val="24"/>
        </w:rPr>
        <w:t>237</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BF05D8">
        <w:rPr>
          <w:sz w:val="24"/>
          <w:u w:val="single"/>
        </w:rPr>
        <w:t>specialty trade</w:t>
      </w:r>
      <w:r w:rsidR="00BF05D8">
        <w:rPr>
          <w:sz w:val="24"/>
        </w:rPr>
        <w:t xml:space="preserve"> </w:t>
      </w:r>
      <w:r w:rsidR="001949D9">
        <w:rPr>
          <w:sz w:val="24"/>
        </w:rPr>
        <w:t>–</w:t>
      </w:r>
      <w:r w:rsidR="00BF05D8">
        <w:rPr>
          <w:sz w:val="24"/>
        </w:rPr>
        <w:t xml:space="preserve"> building equipment &amp; mechanical install</w:t>
      </w:r>
      <w:r w:rsidR="00BF05D8">
        <w:rPr>
          <w:sz w:val="24"/>
        </w:rPr>
        <w:tab/>
        <w:t xml:space="preserve">     E</w:t>
      </w:r>
    </w:p>
    <w:p w14:paraId="01698F28" w14:textId="77777777" w:rsidR="00BF05D8" w:rsidRDefault="0056725E">
      <w:pPr>
        <w:spacing w:line="480" w:lineRule="auto"/>
        <w:rPr>
          <w:sz w:val="24"/>
        </w:rPr>
      </w:pPr>
      <w:r>
        <w:rPr>
          <w:sz w:val="24"/>
        </w:rPr>
        <w:t>238</w:t>
      </w:r>
      <w:r w:rsidR="00565C53">
        <w:rPr>
          <w:sz w:val="24"/>
        </w:rPr>
        <w:t>---</w:t>
      </w:r>
      <w:r w:rsidR="00BF05D8">
        <w:rPr>
          <w:sz w:val="24"/>
        </w:rPr>
        <w:tab/>
      </w:r>
      <w:r w:rsidR="00BF05D8">
        <w:rPr>
          <w:b/>
          <w:sz w:val="24"/>
        </w:rPr>
        <w:t>Contractors</w:t>
      </w:r>
      <w:r w:rsidR="00BF05D8">
        <w:rPr>
          <w:sz w:val="24"/>
        </w:rPr>
        <w:t xml:space="preserve"> </w:t>
      </w:r>
      <w:r w:rsidR="001949D9">
        <w:rPr>
          <w:sz w:val="24"/>
        </w:rPr>
        <w:t>–</w:t>
      </w:r>
      <w:r w:rsidR="00BF05D8">
        <w:rPr>
          <w:sz w:val="24"/>
        </w:rPr>
        <w:t xml:space="preserve"> </w:t>
      </w:r>
      <w:r w:rsidR="006D0A6B">
        <w:rPr>
          <w:sz w:val="24"/>
          <w:u w:val="single"/>
        </w:rPr>
        <w:t>specialty</w:t>
      </w:r>
      <w:r w:rsidR="00BF05D8">
        <w:rPr>
          <w:sz w:val="24"/>
          <w:u w:val="single"/>
        </w:rPr>
        <w:t xml:space="preserve"> trades contractors</w:t>
      </w:r>
      <w:r w:rsidR="00BF05D8">
        <w:rPr>
          <w:sz w:val="24"/>
        </w:rPr>
        <w:t>- non-general &amp; non-heavy,</w:t>
      </w:r>
      <w:r w:rsidR="00BF05D8">
        <w:rPr>
          <w:sz w:val="24"/>
        </w:rPr>
        <w:tab/>
        <w:t xml:space="preserve">     D</w:t>
      </w:r>
    </w:p>
    <w:p w14:paraId="49A59B44" w14:textId="77777777" w:rsidR="00BF05D8" w:rsidRDefault="00BF05D8">
      <w:pPr>
        <w:spacing w:line="480" w:lineRule="auto"/>
        <w:rPr>
          <w:sz w:val="24"/>
        </w:rPr>
      </w:pPr>
      <w:r>
        <w:rPr>
          <w:sz w:val="24"/>
        </w:rPr>
        <w:t>311</w:t>
      </w:r>
      <w:r w:rsidR="00565C53">
        <w:rPr>
          <w:sz w:val="24"/>
        </w:rPr>
        <w:t>---</w:t>
      </w:r>
      <w:r>
        <w:rPr>
          <w:sz w:val="24"/>
        </w:rPr>
        <w:tab/>
      </w:r>
      <w:r>
        <w:rPr>
          <w:b/>
          <w:sz w:val="24"/>
        </w:rPr>
        <w:t>Food mfg</w:t>
      </w:r>
      <w:r>
        <w:rPr>
          <w:sz w:val="24"/>
        </w:rPr>
        <w:t xml:space="preserve"> </w:t>
      </w:r>
      <w:r w:rsidR="001949D9">
        <w:rPr>
          <w:sz w:val="24"/>
        </w:rPr>
        <w:t>–</w:t>
      </w:r>
      <w:r>
        <w:rPr>
          <w:sz w:val="24"/>
        </w:rPr>
        <w:t xml:space="preserve"> meat, seafood, grain, fruit, dairy, animal, poultry processing,</w:t>
      </w:r>
      <w:r>
        <w:rPr>
          <w:sz w:val="24"/>
        </w:rPr>
        <w:tab/>
        <w:t xml:space="preserve">     F</w:t>
      </w:r>
    </w:p>
    <w:p w14:paraId="71426036" w14:textId="77777777" w:rsidR="00BF05D8" w:rsidRDefault="0056725E">
      <w:pPr>
        <w:spacing w:line="480" w:lineRule="auto"/>
        <w:rPr>
          <w:sz w:val="24"/>
        </w:rPr>
      </w:pPr>
      <w:r>
        <w:rPr>
          <w:sz w:val="24"/>
        </w:rPr>
        <w:t>312</w:t>
      </w:r>
      <w:r w:rsidR="00565C53">
        <w:rPr>
          <w:sz w:val="24"/>
        </w:rPr>
        <w:t>---</w:t>
      </w:r>
      <w:r w:rsidR="00BF05D8">
        <w:rPr>
          <w:sz w:val="24"/>
        </w:rPr>
        <w:tab/>
      </w:r>
      <w:r w:rsidR="00BF05D8">
        <w:rPr>
          <w:b/>
          <w:sz w:val="24"/>
        </w:rPr>
        <w:t>Beverage mfg</w:t>
      </w:r>
      <w:r w:rsidR="00BF05D8">
        <w:rPr>
          <w:sz w:val="24"/>
        </w:rPr>
        <w:t xml:space="preserve"> </w:t>
      </w:r>
      <w:r w:rsidR="001949D9">
        <w:rPr>
          <w:sz w:val="24"/>
        </w:rPr>
        <w:t>–</w:t>
      </w:r>
      <w:r w:rsidR="00BF05D8">
        <w:rPr>
          <w:sz w:val="24"/>
        </w:rPr>
        <w:t xml:space="preserve"> all types of soft drinks, bottled water, breweries, ice,</w:t>
      </w:r>
      <w:r w:rsidR="00BF05D8">
        <w:rPr>
          <w:sz w:val="24"/>
        </w:rPr>
        <w:tab/>
        <w:t xml:space="preserve">     E</w:t>
      </w:r>
    </w:p>
    <w:p w14:paraId="1A71DB20" w14:textId="77777777" w:rsidR="00BF05D8" w:rsidRDefault="00BF05D8">
      <w:pPr>
        <w:spacing w:line="480" w:lineRule="auto"/>
        <w:rPr>
          <w:sz w:val="24"/>
        </w:rPr>
      </w:pPr>
      <w:r>
        <w:rPr>
          <w:sz w:val="24"/>
        </w:rPr>
        <w:t>312</w:t>
      </w:r>
      <w:r w:rsidR="00565C53">
        <w:rPr>
          <w:sz w:val="24"/>
        </w:rPr>
        <w:t>---</w:t>
      </w:r>
      <w:r>
        <w:rPr>
          <w:sz w:val="24"/>
        </w:rPr>
        <w:tab/>
      </w:r>
      <w:r>
        <w:rPr>
          <w:b/>
          <w:sz w:val="24"/>
        </w:rPr>
        <w:t>Beer</w:t>
      </w:r>
      <w:r>
        <w:rPr>
          <w:sz w:val="24"/>
        </w:rPr>
        <w:t xml:space="preserve"> </w:t>
      </w:r>
      <w:r w:rsidR="001949D9">
        <w:rPr>
          <w:sz w:val="24"/>
        </w:rPr>
        <w:t>–</w:t>
      </w:r>
      <w:r>
        <w:rPr>
          <w:sz w:val="24"/>
        </w:rPr>
        <w:t xml:space="preserve"> off premise </w:t>
      </w:r>
      <w:r w:rsidR="001949D9">
        <w:rPr>
          <w:sz w:val="24"/>
        </w:rPr>
        <w:t>–</w:t>
      </w:r>
      <w:r>
        <w:rPr>
          <w:sz w:val="24"/>
        </w:rPr>
        <w:t xml:space="preserve"> state regulated through ABC</w:t>
      </w:r>
      <w:r>
        <w:rPr>
          <w:sz w:val="24"/>
        </w:rPr>
        <w:tab/>
      </w:r>
      <w:r>
        <w:rPr>
          <w:sz w:val="24"/>
        </w:rPr>
        <w:tab/>
      </w:r>
      <w:r>
        <w:rPr>
          <w:sz w:val="24"/>
        </w:rPr>
        <w:tab/>
      </w:r>
      <w:r>
        <w:rPr>
          <w:sz w:val="24"/>
        </w:rPr>
        <w:tab/>
        <w:t xml:space="preserve">     H</w:t>
      </w:r>
    </w:p>
    <w:p w14:paraId="1CF0167F" w14:textId="77777777" w:rsidR="00BF05D8" w:rsidRDefault="00BF05D8">
      <w:pPr>
        <w:spacing w:line="480" w:lineRule="auto"/>
        <w:rPr>
          <w:sz w:val="24"/>
        </w:rPr>
      </w:pPr>
      <w:r>
        <w:rPr>
          <w:sz w:val="24"/>
        </w:rPr>
        <w:t>312</w:t>
      </w:r>
      <w:r w:rsidR="00565C53">
        <w:rPr>
          <w:sz w:val="24"/>
        </w:rPr>
        <w:t>---</w:t>
      </w:r>
      <w:r>
        <w:rPr>
          <w:sz w:val="24"/>
        </w:rPr>
        <w:tab/>
      </w:r>
      <w:r>
        <w:rPr>
          <w:b/>
          <w:sz w:val="24"/>
        </w:rPr>
        <w:t>Beer</w:t>
      </w:r>
      <w:r>
        <w:rPr>
          <w:sz w:val="24"/>
        </w:rPr>
        <w:t xml:space="preserve"> </w:t>
      </w:r>
      <w:r w:rsidR="001949D9">
        <w:rPr>
          <w:sz w:val="24"/>
        </w:rPr>
        <w:t>–</w:t>
      </w:r>
      <w:r>
        <w:rPr>
          <w:sz w:val="24"/>
        </w:rPr>
        <w:t xml:space="preserve"> on premise </w:t>
      </w:r>
      <w:r w:rsidR="001949D9">
        <w:rPr>
          <w:sz w:val="24"/>
        </w:rPr>
        <w:t>–</w:t>
      </w:r>
      <w:r>
        <w:rPr>
          <w:sz w:val="24"/>
        </w:rPr>
        <w:t xml:space="preserve"> state regulated through ABC</w:t>
      </w:r>
      <w:r>
        <w:rPr>
          <w:sz w:val="24"/>
        </w:rPr>
        <w:tab/>
      </w:r>
      <w:r>
        <w:rPr>
          <w:sz w:val="24"/>
        </w:rPr>
        <w:tab/>
      </w:r>
      <w:r>
        <w:rPr>
          <w:sz w:val="24"/>
        </w:rPr>
        <w:tab/>
      </w:r>
      <w:r>
        <w:rPr>
          <w:sz w:val="24"/>
        </w:rPr>
        <w:tab/>
        <w:t xml:space="preserve">     H</w:t>
      </w:r>
    </w:p>
    <w:p w14:paraId="419BBEA2" w14:textId="77777777" w:rsidR="00BF05D8" w:rsidRDefault="00BF05D8">
      <w:pPr>
        <w:spacing w:line="480" w:lineRule="auto"/>
        <w:rPr>
          <w:sz w:val="24"/>
        </w:rPr>
      </w:pPr>
      <w:r>
        <w:rPr>
          <w:sz w:val="24"/>
        </w:rPr>
        <w:t>312</w:t>
      </w:r>
      <w:r w:rsidR="00565C53">
        <w:rPr>
          <w:sz w:val="24"/>
        </w:rPr>
        <w:t>---</w:t>
      </w:r>
      <w:r>
        <w:rPr>
          <w:sz w:val="24"/>
        </w:rPr>
        <w:tab/>
      </w:r>
      <w:r>
        <w:rPr>
          <w:b/>
          <w:sz w:val="24"/>
        </w:rPr>
        <w:t>Wine</w:t>
      </w:r>
      <w:r>
        <w:rPr>
          <w:sz w:val="24"/>
        </w:rPr>
        <w:t xml:space="preserve"> </w:t>
      </w:r>
      <w:r w:rsidR="001949D9">
        <w:rPr>
          <w:sz w:val="24"/>
        </w:rPr>
        <w:t>–</w:t>
      </w:r>
      <w:r>
        <w:rPr>
          <w:sz w:val="24"/>
        </w:rPr>
        <w:t xml:space="preserve"> state regulated through ABC</w:t>
      </w:r>
      <w:r>
        <w:rPr>
          <w:sz w:val="24"/>
        </w:rPr>
        <w:tab/>
      </w:r>
      <w:r>
        <w:rPr>
          <w:sz w:val="24"/>
        </w:rPr>
        <w:tab/>
      </w:r>
      <w:r>
        <w:rPr>
          <w:sz w:val="24"/>
        </w:rPr>
        <w:tab/>
      </w:r>
      <w:r>
        <w:rPr>
          <w:sz w:val="24"/>
        </w:rPr>
        <w:tab/>
      </w:r>
      <w:r>
        <w:rPr>
          <w:sz w:val="24"/>
        </w:rPr>
        <w:tab/>
      </w:r>
      <w:r>
        <w:rPr>
          <w:sz w:val="24"/>
        </w:rPr>
        <w:tab/>
        <w:t xml:space="preserve">     H</w:t>
      </w:r>
    </w:p>
    <w:p w14:paraId="0EED250C" w14:textId="77777777" w:rsidR="00BF05D8" w:rsidRDefault="00BF05D8">
      <w:pPr>
        <w:spacing w:line="480" w:lineRule="auto"/>
        <w:rPr>
          <w:sz w:val="24"/>
        </w:rPr>
      </w:pPr>
      <w:r>
        <w:rPr>
          <w:sz w:val="24"/>
        </w:rPr>
        <w:t>312</w:t>
      </w:r>
      <w:r w:rsidR="00565C53">
        <w:rPr>
          <w:sz w:val="24"/>
        </w:rPr>
        <w:t>---</w:t>
      </w:r>
      <w:r>
        <w:rPr>
          <w:sz w:val="24"/>
        </w:rPr>
        <w:tab/>
      </w:r>
      <w:r>
        <w:rPr>
          <w:b/>
          <w:sz w:val="24"/>
        </w:rPr>
        <w:t>Beer &amp; Wine</w:t>
      </w:r>
      <w:r>
        <w:rPr>
          <w:sz w:val="24"/>
        </w:rPr>
        <w:t xml:space="preserve"> </w:t>
      </w:r>
      <w:r w:rsidR="001949D9">
        <w:rPr>
          <w:sz w:val="24"/>
        </w:rPr>
        <w:t>–</w:t>
      </w:r>
      <w:r>
        <w:rPr>
          <w:sz w:val="24"/>
        </w:rPr>
        <w:t xml:space="preserve"> wholesale distributor</w:t>
      </w:r>
      <w:r>
        <w:rPr>
          <w:sz w:val="24"/>
        </w:rPr>
        <w:tab/>
      </w:r>
      <w:r>
        <w:rPr>
          <w:sz w:val="24"/>
        </w:rPr>
        <w:tab/>
      </w:r>
      <w:r>
        <w:rPr>
          <w:sz w:val="24"/>
        </w:rPr>
        <w:tab/>
      </w:r>
      <w:r>
        <w:rPr>
          <w:sz w:val="24"/>
        </w:rPr>
        <w:tab/>
      </w:r>
      <w:r>
        <w:rPr>
          <w:sz w:val="24"/>
        </w:rPr>
        <w:tab/>
        <w:t xml:space="preserve">     H</w:t>
      </w:r>
    </w:p>
    <w:p w14:paraId="3AB2E8D2" w14:textId="77777777" w:rsidR="00BF05D8" w:rsidRDefault="00BF05D8">
      <w:pPr>
        <w:spacing w:line="480" w:lineRule="auto"/>
        <w:rPr>
          <w:sz w:val="24"/>
        </w:rPr>
      </w:pPr>
      <w:r>
        <w:rPr>
          <w:sz w:val="24"/>
        </w:rPr>
        <w:t>312</w:t>
      </w:r>
      <w:r w:rsidR="00565C53">
        <w:rPr>
          <w:sz w:val="24"/>
        </w:rPr>
        <w:t>---</w:t>
      </w:r>
      <w:r>
        <w:rPr>
          <w:sz w:val="24"/>
        </w:rPr>
        <w:tab/>
      </w:r>
      <w:r>
        <w:rPr>
          <w:b/>
          <w:sz w:val="24"/>
        </w:rPr>
        <w:t>Alcohol</w:t>
      </w:r>
      <w:r>
        <w:rPr>
          <w:sz w:val="24"/>
        </w:rPr>
        <w:t xml:space="preserve"> </w:t>
      </w:r>
      <w:r w:rsidR="001949D9">
        <w:rPr>
          <w:sz w:val="24"/>
        </w:rPr>
        <w:t>–</w:t>
      </w:r>
      <w:r>
        <w:rPr>
          <w:sz w:val="24"/>
        </w:rPr>
        <w:t xml:space="preserve"> state regulated through ABC</w:t>
      </w:r>
      <w:r>
        <w:rPr>
          <w:sz w:val="24"/>
        </w:rPr>
        <w:tab/>
      </w:r>
      <w:r>
        <w:rPr>
          <w:sz w:val="24"/>
        </w:rPr>
        <w:tab/>
      </w:r>
      <w:r>
        <w:rPr>
          <w:sz w:val="24"/>
        </w:rPr>
        <w:tab/>
      </w:r>
      <w:r>
        <w:rPr>
          <w:sz w:val="24"/>
        </w:rPr>
        <w:tab/>
      </w:r>
      <w:r>
        <w:rPr>
          <w:sz w:val="24"/>
        </w:rPr>
        <w:tab/>
        <w:t xml:space="preserve">     H</w:t>
      </w:r>
    </w:p>
    <w:p w14:paraId="7C9A8140" w14:textId="77777777" w:rsidR="00BF05D8" w:rsidRDefault="00BF05D8">
      <w:pPr>
        <w:spacing w:line="480" w:lineRule="auto"/>
        <w:rPr>
          <w:sz w:val="24"/>
        </w:rPr>
      </w:pPr>
      <w:r>
        <w:rPr>
          <w:sz w:val="24"/>
        </w:rPr>
        <w:t>313</w:t>
      </w:r>
      <w:r w:rsidR="00565C53">
        <w:rPr>
          <w:sz w:val="24"/>
        </w:rPr>
        <w:t>---</w:t>
      </w:r>
      <w:r>
        <w:rPr>
          <w:b/>
          <w:sz w:val="24"/>
        </w:rPr>
        <w:tab/>
        <w:t>Textile mfg</w:t>
      </w:r>
      <w:r>
        <w:rPr>
          <w:sz w:val="24"/>
        </w:rPr>
        <w:t xml:space="preserve"> </w:t>
      </w:r>
      <w:r w:rsidR="001949D9">
        <w:rPr>
          <w:sz w:val="24"/>
        </w:rPr>
        <w:t>–</w:t>
      </w:r>
      <w:r>
        <w:rPr>
          <w:sz w:val="24"/>
        </w:rPr>
        <w:t xml:space="preserve"> fabric, yarn, carpet, canvas, rope, twine, fabric mills,</w:t>
      </w:r>
      <w:r>
        <w:rPr>
          <w:sz w:val="24"/>
        </w:rPr>
        <w:tab/>
      </w:r>
      <w:r>
        <w:rPr>
          <w:sz w:val="24"/>
        </w:rPr>
        <w:tab/>
        <w:t xml:space="preserve">     E</w:t>
      </w:r>
    </w:p>
    <w:p w14:paraId="4E5D6099" w14:textId="77777777" w:rsidR="00BF05D8" w:rsidRDefault="00BF05D8">
      <w:pPr>
        <w:spacing w:line="480" w:lineRule="auto"/>
        <w:rPr>
          <w:sz w:val="24"/>
        </w:rPr>
      </w:pPr>
      <w:r>
        <w:rPr>
          <w:sz w:val="24"/>
        </w:rPr>
        <w:t>314</w:t>
      </w:r>
      <w:r w:rsidR="00565C53">
        <w:rPr>
          <w:sz w:val="24"/>
        </w:rPr>
        <w:t>---</w:t>
      </w:r>
      <w:r>
        <w:rPr>
          <w:b/>
          <w:sz w:val="24"/>
        </w:rPr>
        <w:tab/>
        <w:t>Other mfg</w:t>
      </w:r>
      <w:r>
        <w:rPr>
          <w:sz w:val="24"/>
        </w:rPr>
        <w:t xml:space="preserve"> </w:t>
      </w:r>
      <w:r w:rsidR="001949D9">
        <w:rPr>
          <w:sz w:val="24"/>
        </w:rPr>
        <w:t>–</w:t>
      </w:r>
      <w:r>
        <w:rPr>
          <w:sz w:val="24"/>
        </w:rPr>
        <w:t xml:space="preserve"> mill operations not covered in 313, rugs, linen, curtains</w:t>
      </w:r>
      <w:r>
        <w:rPr>
          <w:sz w:val="24"/>
        </w:rPr>
        <w:tab/>
        <w:t xml:space="preserve">     E</w:t>
      </w:r>
    </w:p>
    <w:p w14:paraId="6F4F9A3B" w14:textId="77777777" w:rsidR="0035106C" w:rsidRDefault="00BF05D8">
      <w:pPr>
        <w:spacing w:line="480" w:lineRule="auto"/>
        <w:rPr>
          <w:sz w:val="24"/>
        </w:rPr>
      </w:pPr>
      <w:r>
        <w:rPr>
          <w:sz w:val="24"/>
        </w:rPr>
        <w:t>315</w:t>
      </w:r>
      <w:r w:rsidR="00565C53">
        <w:rPr>
          <w:sz w:val="24"/>
        </w:rPr>
        <w:t>---</w:t>
      </w:r>
      <w:r>
        <w:rPr>
          <w:b/>
          <w:sz w:val="24"/>
        </w:rPr>
        <w:tab/>
        <w:t>Apparel mfg</w:t>
      </w:r>
      <w:r>
        <w:rPr>
          <w:sz w:val="24"/>
        </w:rPr>
        <w:t xml:space="preserve"> </w:t>
      </w:r>
      <w:r w:rsidR="001949D9">
        <w:rPr>
          <w:sz w:val="24"/>
        </w:rPr>
        <w:t>–</w:t>
      </w:r>
      <w:r>
        <w:rPr>
          <w:sz w:val="24"/>
        </w:rPr>
        <w:t xml:space="preserve"> women, men, children, hosiery, </w:t>
      </w:r>
      <w:r w:rsidR="0035106C">
        <w:rPr>
          <w:sz w:val="24"/>
        </w:rPr>
        <w:t xml:space="preserve">lingerie </w:t>
      </w:r>
      <w:r>
        <w:rPr>
          <w:sz w:val="24"/>
        </w:rPr>
        <w:t xml:space="preserve">outerwear, </w:t>
      </w:r>
    </w:p>
    <w:p w14:paraId="5BDCC2AB" w14:textId="77777777" w:rsidR="00BF05D8" w:rsidRDefault="00BF05D8" w:rsidP="0035106C">
      <w:pPr>
        <w:spacing w:line="480" w:lineRule="auto"/>
        <w:ind w:left="720" w:firstLine="720"/>
        <w:rPr>
          <w:sz w:val="24"/>
        </w:rPr>
      </w:pPr>
      <w:r>
        <w:rPr>
          <w:sz w:val="24"/>
        </w:rPr>
        <w:lastRenderedPageBreak/>
        <w:t>accessories,</w:t>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Pr>
          <w:sz w:val="24"/>
        </w:rPr>
        <w:t xml:space="preserve">     D</w:t>
      </w:r>
    </w:p>
    <w:p w14:paraId="3F24F010" w14:textId="77777777" w:rsidR="0035106C" w:rsidRDefault="00BF05D8" w:rsidP="0035106C">
      <w:pPr>
        <w:spacing w:line="480" w:lineRule="auto"/>
        <w:ind w:left="720" w:hanging="720"/>
        <w:rPr>
          <w:sz w:val="24"/>
        </w:rPr>
      </w:pPr>
      <w:r>
        <w:rPr>
          <w:sz w:val="24"/>
        </w:rPr>
        <w:t>316</w:t>
      </w:r>
      <w:r w:rsidR="00565C53">
        <w:rPr>
          <w:sz w:val="24"/>
        </w:rPr>
        <w:t>---</w:t>
      </w:r>
      <w:r>
        <w:rPr>
          <w:b/>
          <w:sz w:val="24"/>
        </w:rPr>
        <w:tab/>
        <w:t xml:space="preserve">Leather </w:t>
      </w:r>
      <w:r w:rsidR="0035106C">
        <w:rPr>
          <w:b/>
          <w:sz w:val="24"/>
        </w:rPr>
        <w:t xml:space="preserve">and allied products </w:t>
      </w:r>
      <w:r>
        <w:rPr>
          <w:b/>
          <w:sz w:val="24"/>
        </w:rPr>
        <w:t>mfg</w:t>
      </w:r>
      <w:r>
        <w:rPr>
          <w:sz w:val="24"/>
        </w:rPr>
        <w:t xml:space="preserve"> </w:t>
      </w:r>
      <w:r w:rsidR="001949D9">
        <w:rPr>
          <w:sz w:val="24"/>
        </w:rPr>
        <w:t>–</w:t>
      </w:r>
      <w:r>
        <w:rPr>
          <w:sz w:val="24"/>
        </w:rPr>
        <w:t xml:space="preserve"> shoes, luggage, handbag, related </w:t>
      </w:r>
    </w:p>
    <w:p w14:paraId="071A7CC5" w14:textId="77777777" w:rsidR="00BF05D8" w:rsidRDefault="00BF05D8" w:rsidP="0035106C">
      <w:pPr>
        <w:spacing w:line="480" w:lineRule="auto"/>
        <w:ind w:left="720" w:firstLine="720"/>
        <w:rPr>
          <w:sz w:val="24"/>
        </w:rPr>
      </w:pPr>
      <w:r>
        <w:rPr>
          <w:sz w:val="24"/>
        </w:rPr>
        <w:t>products, all footwear,</w:t>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sidR="0035106C">
        <w:rPr>
          <w:sz w:val="24"/>
        </w:rPr>
        <w:tab/>
      </w:r>
      <w:r>
        <w:rPr>
          <w:sz w:val="24"/>
        </w:rPr>
        <w:t xml:space="preserve">     D</w:t>
      </w:r>
    </w:p>
    <w:p w14:paraId="1E3134B6" w14:textId="77777777" w:rsidR="00BF05D8" w:rsidRDefault="00BF05D8">
      <w:pPr>
        <w:spacing w:line="480" w:lineRule="auto"/>
        <w:rPr>
          <w:sz w:val="24"/>
        </w:rPr>
      </w:pPr>
      <w:r>
        <w:rPr>
          <w:sz w:val="24"/>
        </w:rPr>
        <w:t>321</w:t>
      </w:r>
      <w:r w:rsidR="00565C53">
        <w:rPr>
          <w:sz w:val="24"/>
        </w:rPr>
        <w:t>---</w:t>
      </w:r>
      <w:r>
        <w:rPr>
          <w:sz w:val="24"/>
        </w:rPr>
        <w:tab/>
      </w:r>
      <w:r>
        <w:rPr>
          <w:b/>
          <w:sz w:val="24"/>
        </w:rPr>
        <w:t>Wood mfg</w:t>
      </w:r>
      <w:r>
        <w:rPr>
          <w:sz w:val="24"/>
        </w:rPr>
        <w:t xml:space="preserve"> </w:t>
      </w:r>
      <w:r w:rsidR="001949D9">
        <w:rPr>
          <w:sz w:val="24"/>
        </w:rPr>
        <w:t>–</w:t>
      </w:r>
      <w:r>
        <w:rPr>
          <w:sz w:val="24"/>
        </w:rPr>
        <w:t xml:space="preserve"> sawmills, wood preservation, veneer, trusses, millwork, </w:t>
      </w:r>
      <w:r>
        <w:rPr>
          <w:sz w:val="24"/>
        </w:rPr>
        <w:tab/>
        <w:t xml:space="preserve">     F</w:t>
      </w:r>
    </w:p>
    <w:p w14:paraId="60BFE4DC" w14:textId="77777777" w:rsidR="00BF05D8" w:rsidRDefault="00BF05D8">
      <w:pPr>
        <w:spacing w:line="480" w:lineRule="auto"/>
        <w:rPr>
          <w:sz w:val="24"/>
        </w:rPr>
      </w:pPr>
      <w:r>
        <w:rPr>
          <w:sz w:val="24"/>
        </w:rPr>
        <w:t>322</w:t>
      </w:r>
      <w:r w:rsidR="00565C53">
        <w:rPr>
          <w:sz w:val="24"/>
        </w:rPr>
        <w:t>---</w:t>
      </w:r>
      <w:r>
        <w:rPr>
          <w:sz w:val="24"/>
        </w:rPr>
        <w:tab/>
      </w:r>
      <w:r>
        <w:rPr>
          <w:b/>
          <w:sz w:val="24"/>
        </w:rPr>
        <w:t>Paper mfg</w:t>
      </w:r>
      <w:r>
        <w:rPr>
          <w:sz w:val="24"/>
        </w:rPr>
        <w:t xml:space="preserve"> </w:t>
      </w:r>
      <w:r w:rsidR="001949D9">
        <w:rPr>
          <w:sz w:val="24"/>
        </w:rPr>
        <w:t>–</w:t>
      </w:r>
      <w:r>
        <w:rPr>
          <w:sz w:val="24"/>
        </w:rPr>
        <w:t xml:space="preserve"> pulp, paper, and converted products, stationary, tubes, cores,</w:t>
      </w:r>
      <w:r>
        <w:rPr>
          <w:sz w:val="24"/>
        </w:rPr>
        <w:tab/>
        <w:t xml:space="preserve">     E</w:t>
      </w:r>
    </w:p>
    <w:p w14:paraId="3CBBB559" w14:textId="77777777" w:rsidR="00BF05D8" w:rsidRDefault="00BF05D8">
      <w:pPr>
        <w:spacing w:line="480" w:lineRule="auto"/>
        <w:rPr>
          <w:sz w:val="24"/>
        </w:rPr>
      </w:pPr>
      <w:r>
        <w:rPr>
          <w:sz w:val="24"/>
        </w:rPr>
        <w:t>32</w:t>
      </w:r>
      <w:r w:rsidR="0056725E">
        <w:rPr>
          <w:sz w:val="24"/>
        </w:rPr>
        <w:t>3</w:t>
      </w:r>
      <w:r w:rsidR="00565C53">
        <w:rPr>
          <w:sz w:val="24"/>
        </w:rPr>
        <w:t>---</w:t>
      </w:r>
      <w:r>
        <w:rPr>
          <w:b/>
          <w:sz w:val="24"/>
        </w:rPr>
        <w:tab/>
        <w:t xml:space="preserve">Printing </w:t>
      </w:r>
      <w:r w:rsidR="001949D9">
        <w:rPr>
          <w:sz w:val="24"/>
        </w:rPr>
        <w:t>–</w:t>
      </w:r>
      <w:r>
        <w:rPr>
          <w:sz w:val="24"/>
        </w:rPr>
        <w:t xml:space="preserve"> screen, quick, digital, books, lithographic, handbills, </w:t>
      </w:r>
      <w:r w:rsidR="00811542">
        <w:rPr>
          <w:sz w:val="24"/>
        </w:rPr>
        <w:t>c</w:t>
      </w:r>
      <w:r w:rsidR="00CF6642">
        <w:rPr>
          <w:sz w:val="24"/>
        </w:rPr>
        <w:t>omm</w:t>
      </w:r>
      <w:r>
        <w:rPr>
          <w:sz w:val="24"/>
        </w:rPr>
        <w:t>.</w:t>
      </w:r>
      <w:r>
        <w:rPr>
          <w:sz w:val="24"/>
        </w:rPr>
        <w:tab/>
        <w:t xml:space="preserve">     D</w:t>
      </w:r>
    </w:p>
    <w:p w14:paraId="0828E09E" w14:textId="77777777" w:rsidR="00BF05D8" w:rsidRDefault="00BF05D8">
      <w:pPr>
        <w:spacing w:line="480" w:lineRule="auto"/>
        <w:rPr>
          <w:sz w:val="24"/>
        </w:rPr>
      </w:pPr>
      <w:r>
        <w:rPr>
          <w:sz w:val="24"/>
        </w:rPr>
        <w:t>324</w:t>
      </w:r>
      <w:r w:rsidR="00565C53">
        <w:rPr>
          <w:sz w:val="24"/>
        </w:rPr>
        <w:t>---</w:t>
      </w:r>
      <w:r>
        <w:rPr>
          <w:b/>
          <w:sz w:val="24"/>
        </w:rPr>
        <w:tab/>
        <w:t>Petroleum and coal mfg</w:t>
      </w:r>
      <w:r>
        <w:rPr>
          <w:sz w:val="24"/>
        </w:rPr>
        <w:t xml:space="preserve"> </w:t>
      </w:r>
      <w:r w:rsidR="001949D9">
        <w:rPr>
          <w:sz w:val="24"/>
        </w:rPr>
        <w:t>–</w:t>
      </w:r>
      <w:r>
        <w:rPr>
          <w:sz w:val="24"/>
        </w:rPr>
        <w:t xml:space="preserve"> asphalt, grease, roofing, paving products, </w:t>
      </w:r>
      <w:r>
        <w:rPr>
          <w:sz w:val="24"/>
        </w:rPr>
        <w:tab/>
        <w:t xml:space="preserve">     C</w:t>
      </w:r>
    </w:p>
    <w:p w14:paraId="233DB33D" w14:textId="77777777" w:rsidR="00BF05D8" w:rsidRDefault="00BF05D8">
      <w:pPr>
        <w:spacing w:line="480" w:lineRule="auto"/>
        <w:rPr>
          <w:sz w:val="24"/>
        </w:rPr>
      </w:pPr>
      <w:r>
        <w:rPr>
          <w:sz w:val="24"/>
        </w:rPr>
        <w:t>325</w:t>
      </w:r>
      <w:r w:rsidR="00565C53">
        <w:rPr>
          <w:sz w:val="24"/>
        </w:rPr>
        <w:t>---</w:t>
      </w:r>
      <w:r>
        <w:rPr>
          <w:b/>
          <w:sz w:val="24"/>
        </w:rPr>
        <w:tab/>
        <w:t>Chemical mfg</w:t>
      </w:r>
      <w:r>
        <w:rPr>
          <w:sz w:val="24"/>
        </w:rPr>
        <w:t xml:space="preserve"> </w:t>
      </w:r>
      <w:r w:rsidR="001949D9">
        <w:rPr>
          <w:sz w:val="24"/>
        </w:rPr>
        <w:t>–</w:t>
      </w:r>
      <w:r>
        <w:rPr>
          <w:sz w:val="24"/>
        </w:rPr>
        <w:t xml:space="preserve"> of fertilizer, wood, pesticide, paint, soap, </w:t>
      </w:r>
      <w:r w:rsidR="0035106C">
        <w:rPr>
          <w:sz w:val="24"/>
        </w:rPr>
        <w:t xml:space="preserve">and </w:t>
      </w:r>
      <w:r>
        <w:rPr>
          <w:sz w:val="24"/>
        </w:rPr>
        <w:t>resin</w:t>
      </w:r>
      <w:r>
        <w:rPr>
          <w:sz w:val="24"/>
        </w:rPr>
        <w:tab/>
        <w:t xml:space="preserve">     C</w:t>
      </w:r>
    </w:p>
    <w:p w14:paraId="1111FA96" w14:textId="0DFF46EA" w:rsidR="00BF05D8" w:rsidRDefault="00BF05D8">
      <w:pPr>
        <w:spacing w:line="480" w:lineRule="auto"/>
        <w:rPr>
          <w:sz w:val="24"/>
        </w:rPr>
      </w:pPr>
      <w:r>
        <w:rPr>
          <w:sz w:val="24"/>
        </w:rPr>
        <w:t>326</w:t>
      </w:r>
      <w:r w:rsidR="00565C53">
        <w:rPr>
          <w:sz w:val="24"/>
        </w:rPr>
        <w:t>---</w:t>
      </w:r>
      <w:r>
        <w:rPr>
          <w:sz w:val="24"/>
        </w:rPr>
        <w:tab/>
      </w:r>
      <w:r>
        <w:rPr>
          <w:b/>
          <w:sz w:val="24"/>
        </w:rPr>
        <w:t>Plastic &amp; rubber mfg</w:t>
      </w:r>
      <w:r>
        <w:rPr>
          <w:sz w:val="24"/>
        </w:rPr>
        <w:t xml:space="preserve"> </w:t>
      </w:r>
      <w:r w:rsidR="001949D9">
        <w:rPr>
          <w:sz w:val="24"/>
        </w:rPr>
        <w:t>–</w:t>
      </w:r>
      <w:r>
        <w:rPr>
          <w:sz w:val="24"/>
        </w:rPr>
        <w:t xml:space="preserve"> tires, pipe, hoses, belts, bottles, sheet, wrap, film       D</w:t>
      </w:r>
    </w:p>
    <w:p w14:paraId="79C714A5" w14:textId="77777777" w:rsidR="00BF05D8" w:rsidRDefault="00BF05D8">
      <w:pPr>
        <w:spacing w:line="480" w:lineRule="auto"/>
        <w:rPr>
          <w:sz w:val="24"/>
        </w:rPr>
      </w:pPr>
      <w:r>
        <w:rPr>
          <w:sz w:val="24"/>
        </w:rPr>
        <w:t>327</w:t>
      </w:r>
      <w:r w:rsidR="00565C53">
        <w:rPr>
          <w:sz w:val="24"/>
        </w:rPr>
        <w:t>---</w:t>
      </w:r>
      <w:r>
        <w:rPr>
          <w:b/>
          <w:sz w:val="24"/>
        </w:rPr>
        <w:tab/>
        <w:t>Nonmetallic mfg</w:t>
      </w:r>
      <w:r>
        <w:rPr>
          <w:sz w:val="24"/>
        </w:rPr>
        <w:t xml:space="preserve"> </w:t>
      </w:r>
      <w:r w:rsidR="001949D9">
        <w:rPr>
          <w:sz w:val="24"/>
        </w:rPr>
        <w:t>–</w:t>
      </w:r>
      <w:r>
        <w:rPr>
          <w:sz w:val="24"/>
        </w:rPr>
        <w:t xml:space="preserve"> </w:t>
      </w:r>
      <w:r w:rsidR="0035106C">
        <w:rPr>
          <w:sz w:val="24"/>
        </w:rPr>
        <w:t xml:space="preserve">clay, </w:t>
      </w:r>
      <w:r>
        <w:rPr>
          <w:sz w:val="24"/>
        </w:rPr>
        <w:t xml:space="preserve">glass, cement, lime, pottery, ceramic, brick, tile, </w:t>
      </w:r>
      <w:r>
        <w:rPr>
          <w:sz w:val="24"/>
        </w:rPr>
        <w:tab/>
        <w:t xml:space="preserve">     C</w:t>
      </w:r>
    </w:p>
    <w:p w14:paraId="656FFB12" w14:textId="77777777" w:rsidR="00BF05D8" w:rsidRDefault="0056725E">
      <w:pPr>
        <w:spacing w:line="480" w:lineRule="auto"/>
        <w:rPr>
          <w:sz w:val="24"/>
        </w:rPr>
      </w:pPr>
      <w:r>
        <w:rPr>
          <w:sz w:val="24"/>
        </w:rPr>
        <w:t>331</w:t>
      </w:r>
      <w:r w:rsidR="00565C53">
        <w:rPr>
          <w:sz w:val="24"/>
        </w:rPr>
        <w:t>---</w:t>
      </w:r>
      <w:r w:rsidR="00BF05D8">
        <w:rPr>
          <w:sz w:val="24"/>
        </w:rPr>
        <w:tab/>
      </w:r>
      <w:r w:rsidR="00BF05D8">
        <w:rPr>
          <w:b/>
          <w:sz w:val="24"/>
        </w:rPr>
        <w:t>Primary metal mfg</w:t>
      </w:r>
      <w:r w:rsidR="00BF05D8">
        <w:rPr>
          <w:sz w:val="24"/>
        </w:rPr>
        <w:t xml:space="preserve"> </w:t>
      </w:r>
      <w:r w:rsidR="001949D9">
        <w:rPr>
          <w:sz w:val="24"/>
        </w:rPr>
        <w:t>–</w:t>
      </w:r>
      <w:r w:rsidR="00BF05D8">
        <w:rPr>
          <w:sz w:val="24"/>
        </w:rPr>
        <w:t xml:space="preserve"> iron, steel, aluminum, wire, copper, foundries</w:t>
      </w:r>
      <w:r w:rsidR="00BF05D8">
        <w:rPr>
          <w:sz w:val="24"/>
        </w:rPr>
        <w:tab/>
        <w:t xml:space="preserve">     C</w:t>
      </w:r>
    </w:p>
    <w:p w14:paraId="13FFC892" w14:textId="77777777" w:rsidR="00BF05D8" w:rsidRDefault="00BF05D8">
      <w:pPr>
        <w:spacing w:line="480" w:lineRule="auto"/>
        <w:rPr>
          <w:sz w:val="24"/>
        </w:rPr>
      </w:pPr>
      <w:r>
        <w:rPr>
          <w:sz w:val="24"/>
        </w:rPr>
        <w:t>332</w:t>
      </w:r>
      <w:r w:rsidR="00565C53">
        <w:rPr>
          <w:sz w:val="24"/>
        </w:rPr>
        <w:t>---</w:t>
      </w:r>
      <w:r>
        <w:rPr>
          <w:sz w:val="24"/>
        </w:rPr>
        <w:tab/>
      </w:r>
      <w:r>
        <w:rPr>
          <w:b/>
          <w:sz w:val="24"/>
        </w:rPr>
        <w:t>Metal fabrication</w:t>
      </w:r>
      <w:r>
        <w:rPr>
          <w:sz w:val="24"/>
        </w:rPr>
        <w:t xml:space="preserve"> </w:t>
      </w:r>
      <w:r w:rsidR="001949D9">
        <w:rPr>
          <w:sz w:val="24"/>
        </w:rPr>
        <w:t>–</w:t>
      </w:r>
      <w:r>
        <w:rPr>
          <w:sz w:val="24"/>
        </w:rPr>
        <w:t xml:space="preserve"> cutlery, structural, ornamental, machine shops,</w:t>
      </w:r>
      <w:r>
        <w:rPr>
          <w:sz w:val="24"/>
        </w:rPr>
        <w:tab/>
        <w:t xml:space="preserve">     D</w:t>
      </w:r>
    </w:p>
    <w:p w14:paraId="56BE3326" w14:textId="77777777" w:rsidR="00BF05D8" w:rsidRDefault="00BF05D8">
      <w:pPr>
        <w:spacing w:line="480" w:lineRule="auto"/>
        <w:rPr>
          <w:sz w:val="24"/>
        </w:rPr>
      </w:pPr>
      <w:r>
        <w:rPr>
          <w:sz w:val="24"/>
        </w:rPr>
        <w:t>333</w:t>
      </w:r>
      <w:r w:rsidR="00565C53">
        <w:rPr>
          <w:sz w:val="24"/>
        </w:rPr>
        <w:t>---</w:t>
      </w:r>
      <w:r>
        <w:rPr>
          <w:sz w:val="24"/>
        </w:rPr>
        <w:tab/>
      </w:r>
      <w:r>
        <w:rPr>
          <w:b/>
          <w:sz w:val="24"/>
        </w:rPr>
        <w:t xml:space="preserve">Machinery mfg </w:t>
      </w:r>
      <w:r w:rsidR="001949D9">
        <w:rPr>
          <w:b/>
          <w:sz w:val="24"/>
        </w:rPr>
        <w:t>–</w:t>
      </w:r>
      <w:r>
        <w:rPr>
          <w:sz w:val="24"/>
        </w:rPr>
        <w:t xml:space="preserve"> office machinery, industrial, engines, farm, HVAC,</w:t>
      </w:r>
      <w:r>
        <w:rPr>
          <w:sz w:val="24"/>
        </w:rPr>
        <w:tab/>
        <w:t xml:space="preserve">     C</w:t>
      </w:r>
    </w:p>
    <w:p w14:paraId="59BD15CA" w14:textId="77777777" w:rsidR="00BF05D8" w:rsidRDefault="00BF05D8">
      <w:pPr>
        <w:spacing w:line="480" w:lineRule="auto"/>
        <w:rPr>
          <w:sz w:val="24"/>
        </w:rPr>
      </w:pPr>
      <w:r>
        <w:rPr>
          <w:sz w:val="24"/>
        </w:rPr>
        <w:t>334</w:t>
      </w:r>
      <w:r w:rsidR="00565C53">
        <w:rPr>
          <w:sz w:val="24"/>
        </w:rPr>
        <w:t>---</w:t>
      </w:r>
      <w:r>
        <w:rPr>
          <w:sz w:val="24"/>
        </w:rPr>
        <w:tab/>
      </w:r>
      <w:r>
        <w:rPr>
          <w:b/>
          <w:sz w:val="24"/>
        </w:rPr>
        <w:t>Computer &amp; electronic mfg</w:t>
      </w:r>
      <w:r>
        <w:rPr>
          <w:sz w:val="24"/>
        </w:rPr>
        <w:t xml:space="preserve"> </w:t>
      </w:r>
      <w:r w:rsidR="001949D9">
        <w:rPr>
          <w:sz w:val="24"/>
        </w:rPr>
        <w:t>–</w:t>
      </w:r>
      <w:r>
        <w:rPr>
          <w:sz w:val="24"/>
        </w:rPr>
        <w:t xml:space="preserve"> audio, video, circuit boards, peripherals, </w:t>
      </w:r>
      <w:r>
        <w:rPr>
          <w:sz w:val="24"/>
        </w:rPr>
        <w:tab/>
        <w:t xml:space="preserve">     C</w:t>
      </w:r>
    </w:p>
    <w:p w14:paraId="45F9D02E" w14:textId="77777777" w:rsidR="00BF05D8" w:rsidRDefault="00BF05D8">
      <w:pPr>
        <w:spacing w:line="480" w:lineRule="auto"/>
        <w:rPr>
          <w:sz w:val="24"/>
        </w:rPr>
      </w:pPr>
      <w:r>
        <w:rPr>
          <w:sz w:val="24"/>
        </w:rPr>
        <w:t>335</w:t>
      </w:r>
      <w:r w:rsidR="00565C53">
        <w:rPr>
          <w:sz w:val="24"/>
        </w:rPr>
        <w:t>---</w:t>
      </w:r>
      <w:r>
        <w:rPr>
          <w:sz w:val="24"/>
        </w:rPr>
        <w:tab/>
      </w:r>
      <w:r>
        <w:rPr>
          <w:b/>
          <w:sz w:val="24"/>
        </w:rPr>
        <w:t>Appliance mfg</w:t>
      </w:r>
      <w:r>
        <w:rPr>
          <w:sz w:val="24"/>
        </w:rPr>
        <w:t xml:space="preserve"> </w:t>
      </w:r>
      <w:r w:rsidR="001949D9">
        <w:rPr>
          <w:sz w:val="24"/>
        </w:rPr>
        <w:t>–</w:t>
      </w:r>
      <w:r>
        <w:rPr>
          <w:sz w:val="24"/>
        </w:rPr>
        <w:t xml:space="preserve"> small appliance, lighting, electrical, battery, freezer,</w:t>
      </w:r>
      <w:r>
        <w:rPr>
          <w:sz w:val="24"/>
        </w:rPr>
        <w:tab/>
        <w:t xml:space="preserve">     C</w:t>
      </w:r>
    </w:p>
    <w:p w14:paraId="1BB460D6" w14:textId="77777777" w:rsidR="00370037" w:rsidRDefault="00BF05D8">
      <w:pPr>
        <w:spacing w:line="480" w:lineRule="auto"/>
        <w:rPr>
          <w:sz w:val="24"/>
        </w:rPr>
      </w:pPr>
      <w:r>
        <w:rPr>
          <w:sz w:val="24"/>
        </w:rPr>
        <w:t>336</w:t>
      </w:r>
      <w:r w:rsidR="00565C53">
        <w:rPr>
          <w:sz w:val="24"/>
        </w:rPr>
        <w:t>---</w:t>
      </w:r>
      <w:r>
        <w:rPr>
          <w:sz w:val="24"/>
        </w:rPr>
        <w:tab/>
      </w:r>
      <w:r>
        <w:rPr>
          <w:b/>
          <w:sz w:val="24"/>
        </w:rPr>
        <w:t>Transportation mfg</w:t>
      </w:r>
      <w:r>
        <w:rPr>
          <w:sz w:val="24"/>
        </w:rPr>
        <w:t xml:space="preserve"> </w:t>
      </w:r>
      <w:r w:rsidR="001949D9">
        <w:rPr>
          <w:sz w:val="24"/>
        </w:rPr>
        <w:t>–</w:t>
      </w:r>
      <w:r>
        <w:rPr>
          <w:sz w:val="24"/>
        </w:rPr>
        <w:t xml:space="preserve"> mfg auto, truck, trailer, motor home, boat, ship</w:t>
      </w:r>
    </w:p>
    <w:p w14:paraId="71F3A956" w14:textId="77777777" w:rsidR="00BF05D8" w:rsidRDefault="00370037" w:rsidP="00370037">
      <w:pPr>
        <w:spacing w:line="480" w:lineRule="auto"/>
        <w:ind w:left="1440"/>
        <w:rPr>
          <w:sz w:val="24"/>
        </w:rPr>
      </w:pPr>
      <w:r>
        <w:rPr>
          <w:sz w:val="24"/>
        </w:rPr>
        <w:t>and motorcycle</w:t>
      </w:r>
      <w:r w:rsidR="00BF05D8">
        <w:rPr>
          <w:sz w:val="24"/>
        </w:rPr>
        <w:t>,</w:t>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D</w:t>
      </w:r>
    </w:p>
    <w:p w14:paraId="2BB43FE7" w14:textId="77777777" w:rsidR="00BF05D8" w:rsidRDefault="00BF05D8">
      <w:pPr>
        <w:spacing w:line="480" w:lineRule="auto"/>
        <w:rPr>
          <w:sz w:val="24"/>
        </w:rPr>
      </w:pPr>
      <w:r>
        <w:rPr>
          <w:sz w:val="24"/>
        </w:rPr>
        <w:t>337</w:t>
      </w:r>
      <w:r w:rsidR="00565C53">
        <w:rPr>
          <w:sz w:val="24"/>
        </w:rPr>
        <w:t>---</w:t>
      </w:r>
      <w:r>
        <w:rPr>
          <w:sz w:val="24"/>
        </w:rPr>
        <w:tab/>
      </w:r>
      <w:r>
        <w:rPr>
          <w:b/>
          <w:sz w:val="24"/>
        </w:rPr>
        <w:t>Furniture mfg</w:t>
      </w:r>
      <w:r>
        <w:rPr>
          <w:sz w:val="24"/>
        </w:rPr>
        <w:t xml:space="preserve"> </w:t>
      </w:r>
      <w:r w:rsidR="001949D9">
        <w:rPr>
          <w:sz w:val="24"/>
        </w:rPr>
        <w:t>–</w:t>
      </w:r>
      <w:r>
        <w:rPr>
          <w:sz w:val="24"/>
        </w:rPr>
        <w:t xml:space="preserve"> cabinets, office, household, beds, kitchen,</w:t>
      </w:r>
      <w:r w:rsidR="00370037">
        <w:rPr>
          <w:sz w:val="24"/>
        </w:rPr>
        <w:tab/>
      </w:r>
      <w:r w:rsidR="00370037">
        <w:rPr>
          <w:sz w:val="24"/>
        </w:rPr>
        <w:tab/>
      </w:r>
      <w:r>
        <w:rPr>
          <w:sz w:val="24"/>
        </w:rPr>
        <w:tab/>
        <w:t xml:space="preserve">     C</w:t>
      </w:r>
    </w:p>
    <w:p w14:paraId="3D045DE8" w14:textId="77777777" w:rsidR="00370037" w:rsidRDefault="00BF05D8">
      <w:pPr>
        <w:spacing w:line="480" w:lineRule="auto"/>
        <w:rPr>
          <w:sz w:val="24"/>
        </w:rPr>
      </w:pPr>
      <w:r>
        <w:rPr>
          <w:sz w:val="24"/>
        </w:rPr>
        <w:t>339</w:t>
      </w:r>
      <w:r w:rsidR="00565C53">
        <w:rPr>
          <w:sz w:val="24"/>
        </w:rPr>
        <w:t>---</w:t>
      </w:r>
      <w:r>
        <w:rPr>
          <w:b/>
          <w:sz w:val="24"/>
        </w:rPr>
        <w:tab/>
        <w:t>Miscellaneous mfg</w:t>
      </w:r>
      <w:r>
        <w:rPr>
          <w:sz w:val="24"/>
        </w:rPr>
        <w:t xml:space="preserve"> </w:t>
      </w:r>
      <w:r w:rsidR="001949D9">
        <w:rPr>
          <w:sz w:val="24"/>
        </w:rPr>
        <w:t>–</w:t>
      </w:r>
      <w:r>
        <w:rPr>
          <w:sz w:val="24"/>
        </w:rPr>
        <w:t xml:space="preserve"> </w:t>
      </w:r>
      <w:r w:rsidR="00370037">
        <w:rPr>
          <w:sz w:val="24"/>
        </w:rPr>
        <w:t xml:space="preserve">Misc. Manufacturing, medical, dental, jewelry, </w:t>
      </w:r>
    </w:p>
    <w:p w14:paraId="6B9350B7" w14:textId="77777777" w:rsidR="00BF05D8" w:rsidRDefault="00370037" w:rsidP="00370037">
      <w:pPr>
        <w:spacing w:line="480" w:lineRule="auto"/>
        <w:ind w:left="720" w:firstLine="720"/>
        <w:rPr>
          <w:sz w:val="24"/>
        </w:rPr>
      </w:pPr>
      <w:r>
        <w:rPr>
          <w:sz w:val="24"/>
        </w:rPr>
        <w:t>sporting goods, toys, signs, all other.</w:t>
      </w:r>
      <w:r>
        <w:rPr>
          <w:sz w:val="24"/>
        </w:rPr>
        <w:tab/>
      </w:r>
      <w:r>
        <w:rPr>
          <w:sz w:val="24"/>
        </w:rPr>
        <w:tab/>
      </w:r>
      <w:r>
        <w:rPr>
          <w:sz w:val="24"/>
        </w:rPr>
        <w:tab/>
      </w:r>
      <w:r>
        <w:rPr>
          <w:sz w:val="24"/>
        </w:rPr>
        <w:tab/>
      </w:r>
      <w:r>
        <w:rPr>
          <w:sz w:val="24"/>
        </w:rPr>
        <w:tab/>
      </w:r>
      <w:r w:rsidR="00BF05D8">
        <w:rPr>
          <w:sz w:val="24"/>
        </w:rPr>
        <w:t xml:space="preserve">     B</w:t>
      </w:r>
    </w:p>
    <w:p w14:paraId="0D8C689B" w14:textId="77777777" w:rsidR="00BF05D8" w:rsidRDefault="00370037">
      <w:pPr>
        <w:spacing w:line="480" w:lineRule="auto"/>
        <w:rPr>
          <w:sz w:val="24"/>
        </w:rPr>
      </w:pPr>
      <w:r>
        <w:rPr>
          <w:sz w:val="24"/>
        </w:rPr>
        <w:t>421</w:t>
      </w:r>
      <w:r w:rsidR="00565C53">
        <w:rPr>
          <w:sz w:val="24"/>
        </w:rPr>
        <w:t>---</w:t>
      </w:r>
      <w:r w:rsidR="00BF05D8">
        <w:rPr>
          <w:sz w:val="24"/>
        </w:rPr>
        <w:tab/>
      </w:r>
      <w:r w:rsidR="00BF05D8">
        <w:rPr>
          <w:b/>
          <w:sz w:val="24"/>
        </w:rPr>
        <w:t>Wholesale trade</w:t>
      </w:r>
      <w:r w:rsidR="00BF05D8">
        <w:rPr>
          <w:sz w:val="24"/>
        </w:rPr>
        <w:t xml:space="preserve"> </w:t>
      </w:r>
      <w:r w:rsidR="001949D9">
        <w:rPr>
          <w:sz w:val="24"/>
        </w:rPr>
        <w:t>–</w:t>
      </w:r>
      <w:r w:rsidR="00BF05D8">
        <w:rPr>
          <w:sz w:val="24"/>
        </w:rPr>
        <w:t xml:space="preserve"> </w:t>
      </w:r>
      <w:r w:rsidR="00BF05D8">
        <w:rPr>
          <w:sz w:val="24"/>
          <w:u w:val="single"/>
        </w:rPr>
        <w:t>durable</w:t>
      </w:r>
      <w:r w:rsidR="00BF05D8">
        <w:rPr>
          <w:sz w:val="24"/>
        </w:rPr>
        <w:t>, vehicle, machinery, equipment, furniture,</w:t>
      </w:r>
      <w:r w:rsidR="00BF05D8">
        <w:rPr>
          <w:sz w:val="24"/>
        </w:rPr>
        <w:tab/>
        <w:t xml:space="preserve">     E</w:t>
      </w:r>
    </w:p>
    <w:p w14:paraId="5E95B9FB" w14:textId="77777777" w:rsidR="00BF05D8" w:rsidRDefault="00370037">
      <w:pPr>
        <w:spacing w:line="480" w:lineRule="auto"/>
        <w:rPr>
          <w:sz w:val="24"/>
        </w:rPr>
      </w:pPr>
      <w:r>
        <w:rPr>
          <w:sz w:val="24"/>
        </w:rPr>
        <w:t>422</w:t>
      </w:r>
      <w:r w:rsidR="00565C53">
        <w:rPr>
          <w:sz w:val="24"/>
        </w:rPr>
        <w:t>---</w:t>
      </w:r>
      <w:r w:rsidR="00BF05D8">
        <w:rPr>
          <w:sz w:val="24"/>
        </w:rPr>
        <w:tab/>
      </w:r>
      <w:r w:rsidR="00BF05D8">
        <w:rPr>
          <w:b/>
          <w:sz w:val="24"/>
        </w:rPr>
        <w:t>Wholesale trade</w:t>
      </w:r>
      <w:r w:rsidR="00BF05D8">
        <w:rPr>
          <w:sz w:val="24"/>
        </w:rPr>
        <w:t xml:space="preserve"> </w:t>
      </w:r>
      <w:r w:rsidR="001949D9">
        <w:rPr>
          <w:sz w:val="24"/>
        </w:rPr>
        <w:t>–</w:t>
      </w:r>
      <w:r w:rsidR="00BF05D8">
        <w:rPr>
          <w:sz w:val="24"/>
        </w:rPr>
        <w:t xml:space="preserve"> </w:t>
      </w:r>
      <w:r>
        <w:rPr>
          <w:sz w:val="24"/>
          <w:u w:val="single"/>
        </w:rPr>
        <w:t xml:space="preserve">non-durable, </w:t>
      </w:r>
      <w:r w:rsidR="00BF05D8">
        <w:rPr>
          <w:sz w:val="24"/>
        </w:rPr>
        <w:t>wholesale gasoline distributor</w:t>
      </w:r>
      <w:r w:rsidR="00BF05D8">
        <w:rPr>
          <w:sz w:val="24"/>
        </w:rPr>
        <w:tab/>
      </w:r>
      <w:r w:rsidR="00BF05D8">
        <w:rPr>
          <w:sz w:val="24"/>
        </w:rPr>
        <w:tab/>
        <w:t xml:space="preserve">     F</w:t>
      </w:r>
    </w:p>
    <w:p w14:paraId="310CAA73" w14:textId="77777777" w:rsidR="00BF05D8" w:rsidRDefault="00370037">
      <w:pPr>
        <w:spacing w:line="480" w:lineRule="auto"/>
        <w:rPr>
          <w:sz w:val="24"/>
        </w:rPr>
      </w:pPr>
      <w:r>
        <w:rPr>
          <w:sz w:val="24"/>
        </w:rPr>
        <w:t>422</w:t>
      </w:r>
      <w:r w:rsidR="00565C53">
        <w:rPr>
          <w:sz w:val="24"/>
        </w:rPr>
        <w:t>---</w:t>
      </w:r>
      <w:r w:rsidR="00BF05D8">
        <w:rPr>
          <w:sz w:val="24"/>
        </w:rPr>
        <w:tab/>
      </w:r>
      <w:r w:rsidR="00BF05D8">
        <w:rPr>
          <w:b/>
          <w:sz w:val="24"/>
        </w:rPr>
        <w:t>Wholesale trade</w:t>
      </w:r>
      <w:r w:rsidR="00BF05D8">
        <w:rPr>
          <w:sz w:val="24"/>
        </w:rPr>
        <w:t xml:space="preserve"> </w:t>
      </w:r>
      <w:r w:rsidR="001949D9">
        <w:rPr>
          <w:sz w:val="24"/>
        </w:rPr>
        <w:t>–</w:t>
      </w:r>
      <w:r w:rsidR="00BF05D8">
        <w:rPr>
          <w:sz w:val="24"/>
          <w:u w:val="single"/>
        </w:rPr>
        <w:t>non-durable</w:t>
      </w:r>
      <w:r w:rsidR="00BF05D8">
        <w:rPr>
          <w:sz w:val="24"/>
        </w:rPr>
        <w:t>, paper, apparel, grocery, beverages, dairy,</w:t>
      </w:r>
      <w:r w:rsidR="00BF05D8">
        <w:rPr>
          <w:sz w:val="24"/>
        </w:rPr>
        <w:tab/>
        <w:t xml:space="preserve">     E</w:t>
      </w:r>
    </w:p>
    <w:p w14:paraId="4DF3D691" w14:textId="77777777" w:rsidR="00370037" w:rsidRDefault="00BF05D8">
      <w:pPr>
        <w:spacing w:line="480" w:lineRule="auto"/>
        <w:rPr>
          <w:sz w:val="24"/>
        </w:rPr>
      </w:pPr>
      <w:r>
        <w:rPr>
          <w:sz w:val="24"/>
        </w:rPr>
        <w:t>441</w:t>
      </w:r>
      <w:r w:rsidR="00565C53">
        <w:rPr>
          <w:sz w:val="24"/>
        </w:rPr>
        <w:t>---</w:t>
      </w:r>
      <w:r>
        <w:rPr>
          <w:sz w:val="24"/>
        </w:rPr>
        <w:tab/>
      </w:r>
      <w:r>
        <w:rPr>
          <w:b/>
          <w:sz w:val="24"/>
        </w:rPr>
        <w:t>Motor vehicle parts</w:t>
      </w:r>
      <w:r w:rsidR="00370037">
        <w:rPr>
          <w:sz w:val="24"/>
        </w:rPr>
        <w:t xml:space="preserve"> and accessories </w:t>
      </w:r>
      <w:r w:rsidR="001949D9">
        <w:rPr>
          <w:sz w:val="24"/>
        </w:rPr>
        <w:t>–</w:t>
      </w:r>
      <w:r>
        <w:rPr>
          <w:sz w:val="24"/>
        </w:rPr>
        <w:t xml:space="preserve"> auto, motorcycles, boats, parts</w:t>
      </w:r>
      <w:r w:rsidR="00370037">
        <w:rPr>
          <w:sz w:val="24"/>
        </w:rPr>
        <w:t xml:space="preserve"> and</w:t>
      </w:r>
    </w:p>
    <w:p w14:paraId="1E7B5BE2" w14:textId="77777777" w:rsidR="00BF05D8" w:rsidRDefault="00BF05D8" w:rsidP="00370037">
      <w:pPr>
        <w:spacing w:line="480" w:lineRule="auto"/>
        <w:ind w:left="720" w:firstLine="720"/>
        <w:rPr>
          <w:sz w:val="24"/>
        </w:rPr>
      </w:pPr>
      <w:r>
        <w:rPr>
          <w:sz w:val="24"/>
        </w:rPr>
        <w:t>accessories,</w:t>
      </w:r>
      <w:r w:rsidR="00370037">
        <w:rPr>
          <w:sz w:val="24"/>
        </w:rPr>
        <w:tab/>
      </w:r>
      <w:r w:rsidR="00370037">
        <w:rPr>
          <w:sz w:val="24"/>
        </w:rPr>
        <w:tab/>
      </w:r>
      <w:r w:rsidR="00370037">
        <w:rPr>
          <w:sz w:val="24"/>
        </w:rPr>
        <w:tab/>
      </w:r>
      <w:r w:rsidR="00370037">
        <w:rPr>
          <w:sz w:val="24"/>
        </w:rPr>
        <w:tab/>
      </w:r>
      <w:r w:rsidR="00370037">
        <w:rPr>
          <w:sz w:val="24"/>
        </w:rPr>
        <w:tab/>
      </w:r>
      <w:r w:rsidR="00370037">
        <w:rPr>
          <w:sz w:val="24"/>
        </w:rPr>
        <w:tab/>
      </w:r>
      <w:r w:rsidR="00370037">
        <w:rPr>
          <w:sz w:val="24"/>
        </w:rPr>
        <w:tab/>
      </w:r>
      <w:r w:rsidR="00370037">
        <w:rPr>
          <w:sz w:val="24"/>
        </w:rPr>
        <w:tab/>
      </w:r>
      <w:r>
        <w:rPr>
          <w:sz w:val="24"/>
        </w:rPr>
        <w:t xml:space="preserve">    C</w:t>
      </w:r>
    </w:p>
    <w:p w14:paraId="6F85D6DD" w14:textId="77777777" w:rsidR="003A73B7" w:rsidRDefault="003A73B7">
      <w:pPr>
        <w:spacing w:line="480" w:lineRule="auto"/>
        <w:rPr>
          <w:sz w:val="24"/>
        </w:rPr>
      </w:pPr>
    </w:p>
    <w:p w14:paraId="7D80B375" w14:textId="0BC71539" w:rsidR="00370037" w:rsidRDefault="0056725E">
      <w:pPr>
        <w:spacing w:line="480" w:lineRule="auto"/>
        <w:rPr>
          <w:sz w:val="24"/>
        </w:rPr>
      </w:pPr>
      <w:r>
        <w:rPr>
          <w:sz w:val="24"/>
        </w:rPr>
        <w:lastRenderedPageBreak/>
        <w:t>441</w:t>
      </w:r>
      <w:r w:rsidR="00565C53">
        <w:rPr>
          <w:sz w:val="24"/>
        </w:rPr>
        <w:t>---</w:t>
      </w:r>
      <w:r w:rsidR="00BF05D8">
        <w:rPr>
          <w:sz w:val="24"/>
        </w:rPr>
        <w:tab/>
      </w:r>
      <w:r w:rsidR="00BF05D8">
        <w:rPr>
          <w:b/>
          <w:sz w:val="24"/>
        </w:rPr>
        <w:t>Motor vehicles</w:t>
      </w:r>
      <w:r w:rsidR="00BF05D8">
        <w:rPr>
          <w:sz w:val="24"/>
        </w:rPr>
        <w:t xml:space="preserve"> - new and/or used </w:t>
      </w:r>
      <w:r w:rsidR="00370037">
        <w:rPr>
          <w:sz w:val="24"/>
        </w:rPr>
        <w:t xml:space="preserve">automobiles, motorcycles, boats, etc </w:t>
      </w:r>
    </w:p>
    <w:p w14:paraId="4D717ED9" w14:textId="77777777" w:rsidR="00BF05D8" w:rsidRDefault="001949D9" w:rsidP="00370037">
      <w:pPr>
        <w:spacing w:line="480" w:lineRule="auto"/>
        <w:ind w:left="720" w:firstLine="720"/>
        <w:rPr>
          <w:sz w:val="24"/>
        </w:rPr>
      </w:pPr>
      <w:r>
        <w:rPr>
          <w:sz w:val="24"/>
        </w:rPr>
        <w:t>–</w:t>
      </w:r>
      <w:r w:rsidR="00BF05D8">
        <w:rPr>
          <w:sz w:val="24"/>
        </w:rPr>
        <w:t xml:space="preserve"> dealerships and lots</w:t>
      </w:r>
      <w:r w:rsidR="00370037">
        <w:rPr>
          <w:sz w:val="24"/>
        </w:rPr>
        <w:tab/>
      </w:r>
      <w:r w:rsidR="00370037">
        <w:rPr>
          <w:sz w:val="24"/>
        </w:rPr>
        <w:tab/>
      </w:r>
      <w:r w:rsidR="00370037">
        <w:rPr>
          <w:sz w:val="24"/>
        </w:rPr>
        <w:tab/>
      </w:r>
      <w:r w:rsidR="00370037">
        <w:rPr>
          <w:sz w:val="24"/>
        </w:rPr>
        <w:tab/>
      </w:r>
      <w:r w:rsidR="00370037">
        <w:rPr>
          <w:sz w:val="24"/>
        </w:rPr>
        <w:tab/>
      </w:r>
      <w:r w:rsidR="00BF05D8">
        <w:rPr>
          <w:sz w:val="24"/>
        </w:rPr>
        <w:tab/>
      </w:r>
      <w:r w:rsidR="00BF05D8">
        <w:rPr>
          <w:sz w:val="24"/>
        </w:rPr>
        <w:tab/>
        <w:t xml:space="preserve">     D</w:t>
      </w:r>
    </w:p>
    <w:p w14:paraId="161C21AD" w14:textId="53D068F5" w:rsidR="00BF05D8" w:rsidRDefault="0056725E">
      <w:pPr>
        <w:spacing w:line="480" w:lineRule="auto"/>
        <w:rPr>
          <w:sz w:val="24"/>
        </w:rPr>
      </w:pPr>
      <w:r>
        <w:rPr>
          <w:sz w:val="24"/>
        </w:rPr>
        <w:t>442</w:t>
      </w:r>
      <w:r w:rsidR="00565C53">
        <w:rPr>
          <w:sz w:val="24"/>
        </w:rPr>
        <w:t>---</w:t>
      </w:r>
      <w:r w:rsidR="00BF05D8">
        <w:rPr>
          <w:sz w:val="24"/>
        </w:rPr>
        <w:tab/>
      </w:r>
      <w:r w:rsidR="00BF05D8">
        <w:rPr>
          <w:b/>
          <w:sz w:val="24"/>
        </w:rPr>
        <w:t>Furniture</w:t>
      </w:r>
      <w:r w:rsidR="00BF05D8">
        <w:rPr>
          <w:sz w:val="24"/>
        </w:rPr>
        <w:t xml:space="preserve"> </w:t>
      </w:r>
      <w:r w:rsidR="001949D9">
        <w:rPr>
          <w:sz w:val="24"/>
        </w:rPr>
        <w:t>–</w:t>
      </w:r>
      <w:r w:rsidR="00BF05D8">
        <w:rPr>
          <w:sz w:val="24"/>
        </w:rPr>
        <w:t xml:space="preserve"> furniture, home furnishings, stores, floor coverings, window</w:t>
      </w:r>
      <w:r w:rsidR="003A73B7">
        <w:rPr>
          <w:sz w:val="24"/>
        </w:rPr>
        <w:t xml:space="preserve"> </w:t>
      </w:r>
      <w:r w:rsidR="00BF05D8">
        <w:rPr>
          <w:sz w:val="24"/>
        </w:rPr>
        <w:t xml:space="preserve">      C</w:t>
      </w:r>
    </w:p>
    <w:p w14:paraId="5044B154" w14:textId="77777777" w:rsidR="00BF05D8" w:rsidRDefault="00BF05D8">
      <w:pPr>
        <w:spacing w:line="480" w:lineRule="auto"/>
        <w:rPr>
          <w:sz w:val="24"/>
        </w:rPr>
      </w:pPr>
      <w:r>
        <w:rPr>
          <w:sz w:val="24"/>
        </w:rPr>
        <w:t>443</w:t>
      </w:r>
      <w:r w:rsidR="00565C53">
        <w:rPr>
          <w:sz w:val="24"/>
        </w:rPr>
        <w:t>---</w:t>
      </w:r>
      <w:r>
        <w:rPr>
          <w:sz w:val="24"/>
        </w:rPr>
        <w:tab/>
      </w:r>
      <w:r>
        <w:rPr>
          <w:b/>
          <w:sz w:val="24"/>
        </w:rPr>
        <w:t>Electronic &amp; appliance store</w:t>
      </w:r>
      <w:r>
        <w:rPr>
          <w:sz w:val="24"/>
        </w:rPr>
        <w:t xml:space="preserve"> </w:t>
      </w:r>
      <w:r w:rsidR="001949D9">
        <w:rPr>
          <w:sz w:val="24"/>
        </w:rPr>
        <w:t>–</w:t>
      </w:r>
      <w:r>
        <w:rPr>
          <w:sz w:val="24"/>
        </w:rPr>
        <w:t xml:space="preserve"> household, radio, television, computers,</w:t>
      </w:r>
      <w:r>
        <w:rPr>
          <w:sz w:val="24"/>
        </w:rPr>
        <w:tab/>
        <w:t xml:space="preserve">     B</w:t>
      </w:r>
    </w:p>
    <w:p w14:paraId="7653C84B" w14:textId="77777777" w:rsidR="00B87779" w:rsidRDefault="00BF05D8">
      <w:pPr>
        <w:spacing w:line="480" w:lineRule="auto"/>
        <w:rPr>
          <w:sz w:val="24"/>
        </w:rPr>
      </w:pPr>
      <w:r>
        <w:rPr>
          <w:sz w:val="24"/>
        </w:rPr>
        <w:t>444</w:t>
      </w:r>
      <w:r w:rsidR="00565C53">
        <w:rPr>
          <w:sz w:val="24"/>
        </w:rPr>
        <w:t>---</w:t>
      </w:r>
      <w:r>
        <w:rPr>
          <w:sz w:val="24"/>
        </w:rPr>
        <w:tab/>
      </w:r>
      <w:r>
        <w:rPr>
          <w:b/>
          <w:sz w:val="24"/>
        </w:rPr>
        <w:t>Building materials</w:t>
      </w:r>
      <w:r>
        <w:rPr>
          <w:sz w:val="24"/>
        </w:rPr>
        <w:t xml:space="preserve"> </w:t>
      </w:r>
      <w:r w:rsidR="00B87779">
        <w:rPr>
          <w:sz w:val="24"/>
        </w:rPr>
        <w:t xml:space="preserve">and gardening equipment dealers </w:t>
      </w:r>
      <w:r w:rsidR="001949D9">
        <w:rPr>
          <w:sz w:val="24"/>
        </w:rPr>
        <w:t>–</w:t>
      </w:r>
      <w:r>
        <w:rPr>
          <w:sz w:val="24"/>
        </w:rPr>
        <w:t xml:space="preserve"> hardware, paint, </w:t>
      </w:r>
    </w:p>
    <w:p w14:paraId="0737CADA" w14:textId="77777777" w:rsidR="00BF05D8" w:rsidRDefault="00BF05D8" w:rsidP="00B87779">
      <w:pPr>
        <w:spacing w:line="480" w:lineRule="auto"/>
        <w:ind w:left="720" w:firstLine="720"/>
        <w:rPr>
          <w:sz w:val="24"/>
        </w:rPr>
      </w:pPr>
      <w:r>
        <w:rPr>
          <w:sz w:val="24"/>
        </w:rPr>
        <w:t>home center, wallpaper, nursery,</w:t>
      </w:r>
      <w:r w:rsidR="00B87779">
        <w:rPr>
          <w:sz w:val="24"/>
        </w:rPr>
        <w:tab/>
      </w:r>
      <w:r w:rsidR="00B87779">
        <w:rPr>
          <w:sz w:val="24"/>
        </w:rPr>
        <w:tab/>
      </w:r>
      <w:r w:rsidR="00B87779">
        <w:rPr>
          <w:sz w:val="24"/>
        </w:rPr>
        <w:tab/>
      </w:r>
      <w:r w:rsidR="00B87779">
        <w:rPr>
          <w:sz w:val="24"/>
        </w:rPr>
        <w:tab/>
      </w:r>
      <w:r w:rsidR="00B87779">
        <w:rPr>
          <w:sz w:val="24"/>
        </w:rPr>
        <w:tab/>
      </w:r>
      <w:r>
        <w:rPr>
          <w:sz w:val="24"/>
        </w:rPr>
        <w:t xml:space="preserve">     C</w:t>
      </w:r>
    </w:p>
    <w:p w14:paraId="026DCC5D" w14:textId="77777777" w:rsidR="00BF05D8" w:rsidRDefault="00BF05D8">
      <w:pPr>
        <w:spacing w:line="480" w:lineRule="auto"/>
        <w:rPr>
          <w:sz w:val="24"/>
        </w:rPr>
      </w:pPr>
      <w:r>
        <w:rPr>
          <w:sz w:val="24"/>
        </w:rPr>
        <w:t>445</w:t>
      </w:r>
      <w:r w:rsidR="00565C53">
        <w:rPr>
          <w:sz w:val="24"/>
        </w:rPr>
        <w:t>---</w:t>
      </w:r>
      <w:r>
        <w:rPr>
          <w:sz w:val="24"/>
        </w:rPr>
        <w:tab/>
      </w:r>
      <w:r>
        <w:rPr>
          <w:b/>
          <w:sz w:val="24"/>
        </w:rPr>
        <w:t>Food &amp; beverage stores</w:t>
      </w:r>
      <w:r>
        <w:rPr>
          <w:sz w:val="24"/>
        </w:rPr>
        <w:t xml:space="preserve"> </w:t>
      </w:r>
      <w:r w:rsidR="001949D9">
        <w:rPr>
          <w:sz w:val="24"/>
        </w:rPr>
        <w:t>–</w:t>
      </w:r>
      <w:r>
        <w:rPr>
          <w:sz w:val="24"/>
        </w:rPr>
        <w:t xml:space="preserve"> grocery, convenience store, markets,</w:t>
      </w:r>
      <w:r>
        <w:rPr>
          <w:sz w:val="24"/>
        </w:rPr>
        <w:tab/>
      </w:r>
      <w:r>
        <w:rPr>
          <w:sz w:val="24"/>
        </w:rPr>
        <w:tab/>
        <w:t xml:space="preserve">     F</w:t>
      </w:r>
    </w:p>
    <w:p w14:paraId="4945C3FB" w14:textId="77777777" w:rsidR="00BF05D8" w:rsidRDefault="00BF05D8">
      <w:pPr>
        <w:spacing w:line="480" w:lineRule="auto"/>
        <w:rPr>
          <w:sz w:val="24"/>
        </w:rPr>
      </w:pPr>
      <w:r>
        <w:rPr>
          <w:sz w:val="24"/>
        </w:rPr>
        <w:t>445</w:t>
      </w:r>
      <w:r w:rsidR="00565C53">
        <w:rPr>
          <w:sz w:val="24"/>
        </w:rPr>
        <w:t>---</w:t>
      </w:r>
      <w:r>
        <w:rPr>
          <w:sz w:val="24"/>
        </w:rPr>
        <w:tab/>
      </w:r>
      <w:r>
        <w:rPr>
          <w:b/>
          <w:sz w:val="24"/>
        </w:rPr>
        <w:t>Package Stores</w:t>
      </w:r>
      <w:r>
        <w:rPr>
          <w:sz w:val="24"/>
        </w:rPr>
        <w:t xml:space="preserve"> </w:t>
      </w:r>
      <w:r w:rsidR="001949D9">
        <w:rPr>
          <w:sz w:val="24"/>
        </w:rPr>
        <w:t>–</w:t>
      </w:r>
      <w:r>
        <w:rPr>
          <w:sz w:val="24"/>
        </w:rPr>
        <w:t xml:space="preserve"> selling beer, wine and liquor plus general mdse</w:t>
      </w:r>
      <w:r>
        <w:rPr>
          <w:sz w:val="24"/>
        </w:rPr>
        <w:tab/>
      </w:r>
      <w:r>
        <w:rPr>
          <w:sz w:val="24"/>
        </w:rPr>
        <w:tab/>
        <w:t xml:space="preserve">     D</w:t>
      </w:r>
    </w:p>
    <w:p w14:paraId="147C56DF" w14:textId="77777777" w:rsidR="00B87779" w:rsidRDefault="0056725E">
      <w:pPr>
        <w:spacing w:line="480" w:lineRule="auto"/>
        <w:rPr>
          <w:sz w:val="24"/>
        </w:rPr>
      </w:pPr>
      <w:r>
        <w:rPr>
          <w:sz w:val="24"/>
        </w:rPr>
        <w:t>446</w:t>
      </w:r>
      <w:r w:rsidR="00565C53">
        <w:rPr>
          <w:sz w:val="24"/>
        </w:rPr>
        <w:t>---</w:t>
      </w:r>
      <w:r w:rsidR="00BF05D8">
        <w:rPr>
          <w:sz w:val="24"/>
        </w:rPr>
        <w:tab/>
      </w:r>
      <w:r w:rsidR="00BF05D8">
        <w:rPr>
          <w:b/>
          <w:sz w:val="24"/>
        </w:rPr>
        <w:t xml:space="preserve">Health </w:t>
      </w:r>
      <w:r w:rsidR="00B87779">
        <w:rPr>
          <w:b/>
          <w:sz w:val="24"/>
        </w:rPr>
        <w:t xml:space="preserve">and personal </w:t>
      </w:r>
      <w:r w:rsidR="00BF05D8">
        <w:rPr>
          <w:b/>
          <w:sz w:val="24"/>
        </w:rPr>
        <w:t>care stores</w:t>
      </w:r>
      <w:r w:rsidR="00BF05D8">
        <w:rPr>
          <w:sz w:val="24"/>
        </w:rPr>
        <w:t xml:space="preserve"> </w:t>
      </w:r>
      <w:r w:rsidR="001949D9">
        <w:rPr>
          <w:sz w:val="24"/>
        </w:rPr>
        <w:t>–</w:t>
      </w:r>
      <w:r w:rsidR="00BF05D8">
        <w:rPr>
          <w:sz w:val="24"/>
        </w:rPr>
        <w:t xml:space="preserve"> drug, pharmacy, cosmetic, optical,</w:t>
      </w:r>
    </w:p>
    <w:p w14:paraId="011D5599" w14:textId="77777777" w:rsidR="00BF05D8" w:rsidRDefault="00B87779">
      <w:pPr>
        <w:spacing w:line="480" w:lineRule="auto"/>
        <w:rPr>
          <w:sz w:val="24"/>
        </w:rPr>
      </w:pPr>
      <w:r>
        <w:rPr>
          <w:sz w:val="24"/>
        </w:rPr>
        <w:tab/>
      </w:r>
      <w:r>
        <w:rPr>
          <w:sz w:val="24"/>
        </w:rPr>
        <w:tab/>
      </w:r>
      <w:r w:rsidR="00BF05D8">
        <w:rPr>
          <w:sz w:val="24"/>
        </w:rPr>
        <w:t>health food</w:t>
      </w:r>
      <w:r>
        <w:rPr>
          <w:sz w:val="24"/>
        </w:rPr>
        <w:tab/>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C</w:t>
      </w:r>
    </w:p>
    <w:p w14:paraId="5D6984FA" w14:textId="7D5754DE" w:rsidR="00BF05D8" w:rsidRDefault="00BF05D8">
      <w:pPr>
        <w:spacing w:line="480" w:lineRule="auto"/>
        <w:rPr>
          <w:sz w:val="24"/>
        </w:rPr>
      </w:pPr>
      <w:r>
        <w:rPr>
          <w:sz w:val="24"/>
        </w:rPr>
        <w:t>447</w:t>
      </w:r>
      <w:r w:rsidR="00565C53">
        <w:rPr>
          <w:sz w:val="24"/>
        </w:rPr>
        <w:t>---</w:t>
      </w:r>
      <w:r>
        <w:rPr>
          <w:sz w:val="24"/>
        </w:rPr>
        <w:tab/>
      </w:r>
      <w:r>
        <w:rPr>
          <w:b/>
          <w:sz w:val="24"/>
        </w:rPr>
        <w:t xml:space="preserve">Gasoline Retail - </w:t>
      </w:r>
      <w:r>
        <w:rPr>
          <w:sz w:val="24"/>
        </w:rPr>
        <w:t>selling gasoline with or without convenience stores</w:t>
      </w:r>
      <w:r>
        <w:rPr>
          <w:sz w:val="24"/>
        </w:rPr>
        <w:tab/>
        <w:t xml:space="preserve">      E</w:t>
      </w:r>
    </w:p>
    <w:p w14:paraId="341F6614" w14:textId="77777777" w:rsidR="00BF05D8" w:rsidRDefault="0056725E">
      <w:pPr>
        <w:spacing w:line="480" w:lineRule="auto"/>
        <w:rPr>
          <w:sz w:val="24"/>
        </w:rPr>
      </w:pPr>
      <w:r>
        <w:rPr>
          <w:sz w:val="24"/>
        </w:rPr>
        <w:t>448</w:t>
      </w:r>
      <w:r w:rsidR="00565C53">
        <w:rPr>
          <w:sz w:val="24"/>
        </w:rPr>
        <w:t>---</w:t>
      </w:r>
      <w:r w:rsidR="00BF05D8">
        <w:rPr>
          <w:sz w:val="24"/>
        </w:rPr>
        <w:tab/>
      </w:r>
      <w:r w:rsidR="00BF05D8">
        <w:rPr>
          <w:b/>
          <w:sz w:val="24"/>
        </w:rPr>
        <w:t>Clothing &amp; accessories</w:t>
      </w:r>
      <w:r w:rsidR="00BF05D8">
        <w:rPr>
          <w:sz w:val="24"/>
        </w:rPr>
        <w:t xml:space="preserve"> </w:t>
      </w:r>
      <w:r w:rsidR="001949D9">
        <w:rPr>
          <w:sz w:val="24"/>
        </w:rPr>
        <w:t>–</w:t>
      </w:r>
      <w:r w:rsidR="00BF05D8">
        <w:rPr>
          <w:sz w:val="24"/>
        </w:rPr>
        <w:t xml:space="preserve"> men, women, children, infant, shoe, jewelry,</w:t>
      </w:r>
      <w:r w:rsidR="00BF05D8">
        <w:rPr>
          <w:sz w:val="24"/>
        </w:rPr>
        <w:tab/>
        <w:t xml:space="preserve">     B</w:t>
      </w:r>
    </w:p>
    <w:p w14:paraId="339BEADA" w14:textId="77777777" w:rsidR="00BF05D8" w:rsidRDefault="0056725E">
      <w:pPr>
        <w:spacing w:line="480" w:lineRule="auto"/>
        <w:rPr>
          <w:sz w:val="24"/>
        </w:rPr>
      </w:pPr>
      <w:r>
        <w:rPr>
          <w:sz w:val="24"/>
        </w:rPr>
        <w:t>451</w:t>
      </w:r>
      <w:r w:rsidR="00565C53">
        <w:rPr>
          <w:sz w:val="24"/>
        </w:rPr>
        <w:t>---</w:t>
      </w:r>
      <w:r w:rsidR="00BF05D8">
        <w:rPr>
          <w:sz w:val="24"/>
        </w:rPr>
        <w:tab/>
      </w:r>
      <w:r w:rsidR="00BF05D8">
        <w:rPr>
          <w:b/>
          <w:sz w:val="24"/>
        </w:rPr>
        <w:t>Sporting goods &amp; hobbies</w:t>
      </w:r>
      <w:r w:rsidR="00BF05D8">
        <w:rPr>
          <w:sz w:val="24"/>
        </w:rPr>
        <w:t xml:space="preserve"> </w:t>
      </w:r>
      <w:r w:rsidR="001949D9">
        <w:rPr>
          <w:sz w:val="24"/>
        </w:rPr>
        <w:t>–</w:t>
      </w:r>
      <w:r w:rsidR="00BF05D8">
        <w:rPr>
          <w:sz w:val="24"/>
        </w:rPr>
        <w:t xml:space="preserve"> toy, fish, gun, books, games</w:t>
      </w:r>
      <w:r w:rsidR="00BF05D8">
        <w:rPr>
          <w:sz w:val="24"/>
        </w:rPr>
        <w:tab/>
      </w:r>
      <w:r w:rsidR="00BF05D8">
        <w:rPr>
          <w:sz w:val="24"/>
        </w:rPr>
        <w:tab/>
      </w:r>
      <w:r w:rsidR="00BF05D8">
        <w:rPr>
          <w:sz w:val="24"/>
        </w:rPr>
        <w:tab/>
        <w:t xml:space="preserve">     B</w:t>
      </w:r>
    </w:p>
    <w:p w14:paraId="7F8D8203" w14:textId="77777777" w:rsidR="00BF05D8" w:rsidRDefault="0056725E">
      <w:pPr>
        <w:spacing w:line="480" w:lineRule="auto"/>
        <w:rPr>
          <w:sz w:val="24"/>
        </w:rPr>
      </w:pPr>
      <w:r>
        <w:rPr>
          <w:sz w:val="24"/>
        </w:rPr>
        <w:t>452</w:t>
      </w:r>
      <w:r w:rsidR="00565C53">
        <w:rPr>
          <w:sz w:val="24"/>
        </w:rPr>
        <w:t>---</w:t>
      </w:r>
      <w:r w:rsidR="00BF05D8">
        <w:rPr>
          <w:sz w:val="24"/>
        </w:rPr>
        <w:tab/>
      </w:r>
      <w:r w:rsidR="00BF05D8">
        <w:rPr>
          <w:b/>
          <w:sz w:val="24"/>
        </w:rPr>
        <w:t>General merchandise stores</w:t>
      </w:r>
      <w:r w:rsidR="00BF05D8">
        <w:rPr>
          <w:sz w:val="24"/>
        </w:rPr>
        <w:t xml:space="preserve"> </w:t>
      </w:r>
      <w:r w:rsidR="001949D9">
        <w:rPr>
          <w:sz w:val="24"/>
        </w:rPr>
        <w:t>–</w:t>
      </w:r>
      <w:r w:rsidR="00BF05D8">
        <w:rPr>
          <w:sz w:val="24"/>
        </w:rPr>
        <w:t xml:space="preserve"> department, warehouse clubs, superstores,</w:t>
      </w:r>
      <w:r w:rsidR="00BF05D8">
        <w:rPr>
          <w:sz w:val="24"/>
        </w:rPr>
        <w:tab/>
        <w:t xml:space="preserve">     C</w:t>
      </w:r>
    </w:p>
    <w:p w14:paraId="72C19E9A" w14:textId="77777777" w:rsidR="00BF05D8" w:rsidRDefault="00B87779">
      <w:pPr>
        <w:spacing w:line="480" w:lineRule="auto"/>
        <w:rPr>
          <w:sz w:val="24"/>
        </w:rPr>
      </w:pPr>
      <w:r>
        <w:rPr>
          <w:sz w:val="24"/>
        </w:rPr>
        <w:t>453</w:t>
      </w:r>
      <w:r w:rsidR="00565C53">
        <w:rPr>
          <w:sz w:val="24"/>
        </w:rPr>
        <w:t>---</w:t>
      </w:r>
      <w:r w:rsidR="00BF05D8">
        <w:rPr>
          <w:sz w:val="24"/>
        </w:rPr>
        <w:tab/>
      </w:r>
      <w:r w:rsidR="00BF05D8">
        <w:rPr>
          <w:b/>
          <w:sz w:val="24"/>
        </w:rPr>
        <w:t>Used Merchandise Stores</w:t>
      </w:r>
      <w:r w:rsidR="00BF05D8">
        <w:rPr>
          <w:sz w:val="24"/>
        </w:rPr>
        <w:t xml:space="preserve"> </w:t>
      </w:r>
      <w:r w:rsidR="001949D9">
        <w:rPr>
          <w:sz w:val="24"/>
        </w:rPr>
        <w:t>–</w:t>
      </w:r>
      <w:r w:rsidR="00BF05D8">
        <w:rPr>
          <w:sz w:val="24"/>
        </w:rPr>
        <w:t xml:space="preserve"> books, miscellaneous, consignment, flea mkt</w:t>
      </w:r>
      <w:r w:rsidR="00BF05D8">
        <w:rPr>
          <w:sz w:val="24"/>
        </w:rPr>
        <w:tab/>
        <w:t xml:space="preserve">     F</w:t>
      </w:r>
    </w:p>
    <w:p w14:paraId="08EE8158" w14:textId="77777777" w:rsidR="00BF05D8" w:rsidRDefault="0056725E">
      <w:pPr>
        <w:spacing w:line="480" w:lineRule="auto"/>
        <w:rPr>
          <w:sz w:val="24"/>
        </w:rPr>
      </w:pPr>
      <w:r>
        <w:rPr>
          <w:sz w:val="24"/>
        </w:rPr>
        <w:t>453</w:t>
      </w:r>
      <w:r w:rsidR="00565C53">
        <w:rPr>
          <w:sz w:val="24"/>
        </w:rPr>
        <w:t>---</w:t>
      </w:r>
      <w:r w:rsidR="00BF05D8">
        <w:rPr>
          <w:sz w:val="24"/>
        </w:rPr>
        <w:tab/>
      </w:r>
      <w:r w:rsidR="00BF05D8">
        <w:rPr>
          <w:b/>
          <w:sz w:val="24"/>
        </w:rPr>
        <w:t>Miscellaneous retailers</w:t>
      </w:r>
      <w:r w:rsidR="00BF05D8">
        <w:rPr>
          <w:sz w:val="24"/>
        </w:rPr>
        <w:t xml:space="preserve"> </w:t>
      </w:r>
      <w:r w:rsidR="001949D9">
        <w:rPr>
          <w:sz w:val="24"/>
        </w:rPr>
        <w:t>–</w:t>
      </w:r>
      <w:r w:rsidR="00BF05D8">
        <w:rPr>
          <w:sz w:val="24"/>
        </w:rPr>
        <w:t xml:space="preserve"> florist, gift, novelty, pet, art, </w:t>
      </w:r>
      <w:r w:rsidR="00B87779">
        <w:rPr>
          <w:sz w:val="24"/>
        </w:rPr>
        <w:t xml:space="preserve">and </w:t>
      </w:r>
      <w:r w:rsidR="00BF05D8">
        <w:rPr>
          <w:sz w:val="24"/>
        </w:rPr>
        <w:t>tobacco</w:t>
      </w:r>
      <w:r w:rsidR="00BF05D8">
        <w:rPr>
          <w:sz w:val="24"/>
        </w:rPr>
        <w:tab/>
        <w:t xml:space="preserve">     B</w:t>
      </w:r>
    </w:p>
    <w:p w14:paraId="40E4C923" w14:textId="77777777" w:rsidR="00BF05D8" w:rsidRDefault="0056725E">
      <w:pPr>
        <w:spacing w:line="480" w:lineRule="auto"/>
        <w:rPr>
          <w:sz w:val="24"/>
        </w:rPr>
      </w:pPr>
      <w:r>
        <w:rPr>
          <w:sz w:val="24"/>
        </w:rPr>
        <w:t>454</w:t>
      </w:r>
      <w:r w:rsidR="00565C53">
        <w:rPr>
          <w:sz w:val="24"/>
        </w:rPr>
        <w:t>---</w:t>
      </w:r>
      <w:r w:rsidR="00BF05D8">
        <w:rPr>
          <w:sz w:val="24"/>
        </w:rPr>
        <w:tab/>
      </w:r>
      <w:r w:rsidR="00BF05D8">
        <w:rPr>
          <w:b/>
          <w:sz w:val="24"/>
        </w:rPr>
        <w:t>Non-store retailers</w:t>
      </w:r>
      <w:r w:rsidR="00BF05D8">
        <w:rPr>
          <w:sz w:val="24"/>
        </w:rPr>
        <w:t xml:space="preserve"> </w:t>
      </w:r>
      <w:r w:rsidR="001949D9">
        <w:rPr>
          <w:sz w:val="24"/>
        </w:rPr>
        <w:t>–</w:t>
      </w:r>
      <w:r w:rsidR="00BF05D8">
        <w:rPr>
          <w:sz w:val="24"/>
        </w:rPr>
        <w:t xml:space="preserve"> vending machine operators, direct selling, mail order     D</w:t>
      </w:r>
    </w:p>
    <w:p w14:paraId="24051816" w14:textId="77777777" w:rsidR="00BF05D8" w:rsidRDefault="00BF05D8">
      <w:pPr>
        <w:spacing w:line="480" w:lineRule="auto"/>
        <w:rPr>
          <w:sz w:val="24"/>
        </w:rPr>
      </w:pPr>
      <w:r>
        <w:rPr>
          <w:sz w:val="24"/>
        </w:rPr>
        <w:t>454</w:t>
      </w:r>
      <w:r w:rsidR="00565C53">
        <w:rPr>
          <w:sz w:val="24"/>
        </w:rPr>
        <w:t>---</w:t>
      </w:r>
      <w:r>
        <w:rPr>
          <w:sz w:val="24"/>
        </w:rPr>
        <w:tab/>
      </w:r>
      <w:r>
        <w:rPr>
          <w:b/>
          <w:sz w:val="24"/>
        </w:rPr>
        <w:t xml:space="preserve">Non-Store Retailer </w:t>
      </w:r>
      <w:r w:rsidR="001949D9">
        <w:rPr>
          <w:sz w:val="24"/>
        </w:rPr>
        <w:t>–</w:t>
      </w:r>
      <w:r>
        <w:rPr>
          <w:sz w:val="24"/>
        </w:rPr>
        <w:t xml:space="preserve"> peddlers license / local peddler</w:t>
      </w:r>
      <w:r>
        <w:rPr>
          <w:sz w:val="24"/>
        </w:rPr>
        <w:tab/>
      </w:r>
      <w:r>
        <w:rPr>
          <w:sz w:val="24"/>
        </w:rPr>
        <w:tab/>
      </w:r>
      <w:r>
        <w:rPr>
          <w:sz w:val="24"/>
        </w:rPr>
        <w:tab/>
        <w:t xml:space="preserve">      I</w:t>
      </w:r>
    </w:p>
    <w:p w14:paraId="7279CBB2" w14:textId="77777777" w:rsidR="00BF05D8" w:rsidRDefault="00BF05D8">
      <w:pPr>
        <w:spacing w:line="480" w:lineRule="auto"/>
        <w:rPr>
          <w:sz w:val="24"/>
        </w:rPr>
      </w:pPr>
      <w:r>
        <w:rPr>
          <w:sz w:val="24"/>
        </w:rPr>
        <w:t>481</w:t>
      </w:r>
      <w:r w:rsidR="00565C53">
        <w:rPr>
          <w:sz w:val="24"/>
        </w:rPr>
        <w:t>---</w:t>
      </w:r>
      <w:r>
        <w:rPr>
          <w:sz w:val="24"/>
        </w:rPr>
        <w:tab/>
      </w:r>
      <w:r>
        <w:rPr>
          <w:b/>
          <w:sz w:val="24"/>
        </w:rPr>
        <w:t>Air transportation</w:t>
      </w:r>
      <w:r>
        <w:rPr>
          <w:sz w:val="24"/>
        </w:rPr>
        <w:t xml:space="preserve"> </w:t>
      </w:r>
      <w:r w:rsidR="001949D9">
        <w:rPr>
          <w:sz w:val="24"/>
        </w:rPr>
        <w:t>–</w:t>
      </w:r>
      <w:r>
        <w:rPr>
          <w:sz w:val="24"/>
        </w:rPr>
        <w:t xml:space="preserve"> airline tickets, shipping, freight, charters service</w:t>
      </w:r>
      <w:r>
        <w:rPr>
          <w:sz w:val="24"/>
        </w:rPr>
        <w:tab/>
        <w:t xml:space="preserve">     B</w:t>
      </w:r>
    </w:p>
    <w:p w14:paraId="45886559" w14:textId="3188FCF2" w:rsidR="00BF05D8" w:rsidRDefault="00BF05D8">
      <w:pPr>
        <w:spacing w:line="480" w:lineRule="auto"/>
        <w:rPr>
          <w:sz w:val="24"/>
        </w:rPr>
      </w:pPr>
      <w:r>
        <w:rPr>
          <w:sz w:val="24"/>
        </w:rPr>
        <w:t>482</w:t>
      </w:r>
      <w:r w:rsidR="00565C53">
        <w:rPr>
          <w:sz w:val="24"/>
        </w:rPr>
        <w:t>---</w:t>
      </w:r>
      <w:r>
        <w:rPr>
          <w:sz w:val="24"/>
        </w:rPr>
        <w:tab/>
      </w:r>
      <w:r>
        <w:rPr>
          <w:b/>
          <w:sz w:val="24"/>
        </w:rPr>
        <w:t>Rail transportation</w:t>
      </w:r>
      <w:r>
        <w:rPr>
          <w:sz w:val="24"/>
        </w:rPr>
        <w:t xml:space="preserve"> </w:t>
      </w:r>
      <w:r w:rsidR="001949D9">
        <w:rPr>
          <w:sz w:val="24"/>
        </w:rPr>
        <w:t>–</w:t>
      </w:r>
      <w:r>
        <w:rPr>
          <w:sz w:val="24"/>
        </w:rPr>
        <w:t xml:space="preserve"> transportation, ticket offices, state regulated 11-51-124</w:t>
      </w:r>
    </w:p>
    <w:p w14:paraId="1CA4E093" w14:textId="77777777" w:rsidR="00BF05D8" w:rsidRDefault="00BF05D8">
      <w:pPr>
        <w:spacing w:line="480" w:lineRule="auto"/>
        <w:rPr>
          <w:sz w:val="24"/>
        </w:rPr>
      </w:pPr>
      <w:r>
        <w:rPr>
          <w:sz w:val="24"/>
        </w:rPr>
        <w:t>483</w:t>
      </w:r>
      <w:r w:rsidR="00565C53">
        <w:rPr>
          <w:sz w:val="24"/>
        </w:rPr>
        <w:t>---</w:t>
      </w:r>
      <w:r>
        <w:rPr>
          <w:sz w:val="24"/>
        </w:rPr>
        <w:tab/>
      </w:r>
      <w:r>
        <w:rPr>
          <w:b/>
          <w:sz w:val="24"/>
        </w:rPr>
        <w:t>Water transportation</w:t>
      </w:r>
      <w:r>
        <w:rPr>
          <w:sz w:val="24"/>
        </w:rPr>
        <w:t xml:space="preserve"> </w:t>
      </w:r>
      <w:r w:rsidR="001949D9">
        <w:rPr>
          <w:sz w:val="24"/>
        </w:rPr>
        <w:t>–</w:t>
      </w:r>
      <w:r>
        <w:rPr>
          <w:sz w:val="24"/>
        </w:rPr>
        <w:t xml:space="preserve"> coastal, freight forwarders, inland, passenger</w:t>
      </w:r>
      <w:r>
        <w:rPr>
          <w:sz w:val="24"/>
        </w:rPr>
        <w:tab/>
        <w:t xml:space="preserve">     B</w:t>
      </w:r>
    </w:p>
    <w:p w14:paraId="7C4827B0" w14:textId="77777777" w:rsidR="00BF05D8" w:rsidRDefault="0056725E">
      <w:pPr>
        <w:spacing w:line="480" w:lineRule="auto"/>
        <w:rPr>
          <w:sz w:val="24"/>
        </w:rPr>
      </w:pPr>
      <w:r>
        <w:rPr>
          <w:sz w:val="24"/>
        </w:rPr>
        <w:t>484</w:t>
      </w:r>
      <w:r w:rsidR="00565C53">
        <w:rPr>
          <w:sz w:val="24"/>
        </w:rPr>
        <w:t>---</w:t>
      </w:r>
      <w:r w:rsidR="00BF05D8">
        <w:rPr>
          <w:sz w:val="24"/>
        </w:rPr>
        <w:tab/>
      </w:r>
      <w:r w:rsidR="00BF05D8">
        <w:rPr>
          <w:b/>
          <w:sz w:val="24"/>
        </w:rPr>
        <w:t>Truck transportation</w:t>
      </w:r>
      <w:r w:rsidR="00BF05D8">
        <w:rPr>
          <w:sz w:val="24"/>
        </w:rPr>
        <w:t xml:space="preserve"> </w:t>
      </w:r>
      <w:r w:rsidR="001949D9">
        <w:rPr>
          <w:sz w:val="24"/>
        </w:rPr>
        <w:t>–</w:t>
      </w:r>
      <w:r w:rsidR="00BF05D8">
        <w:rPr>
          <w:sz w:val="24"/>
        </w:rPr>
        <w:t xml:space="preserve"> local, long-distance, freight, moving, and storage</w:t>
      </w:r>
      <w:r w:rsidR="00BF05D8">
        <w:rPr>
          <w:sz w:val="24"/>
        </w:rPr>
        <w:tab/>
        <w:t xml:space="preserve">     C</w:t>
      </w:r>
    </w:p>
    <w:p w14:paraId="7727854B" w14:textId="6F5C925F" w:rsidR="00BF05D8" w:rsidRDefault="00BF05D8">
      <w:pPr>
        <w:spacing w:line="480" w:lineRule="auto"/>
        <w:rPr>
          <w:sz w:val="24"/>
        </w:rPr>
      </w:pPr>
      <w:r>
        <w:rPr>
          <w:sz w:val="24"/>
        </w:rPr>
        <w:t>484</w:t>
      </w:r>
      <w:r w:rsidR="00565C53">
        <w:rPr>
          <w:sz w:val="24"/>
        </w:rPr>
        <w:t>---</w:t>
      </w:r>
      <w:r>
        <w:rPr>
          <w:sz w:val="24"/>
        </w:rPr>
        <w:tab/>
      </w:r>
      <w:r>
        <w:rPr>
          <w:b/>
          <w:sz w:val="24"/>
        </w:rPr>
        <w:t>Truck transportation</w:t>
      </w:r>
      <w:r>
        <w:rPr>
          <w:sz w:val="24"/>
        </w:rPr>
        <w:t xml:space="preserve"> </w:t>
      </w:r>
      <w:r w:rsidR="001949D9">
        <w:rPr>
          <w:sz w:val="24"/>
        </w:rPr>
        <w:t>–</w:t>
      </w:r>
      <w:r>
        <w:rPr>
          <w:sz w:val="24"/>
        </w:rPr>
        <w:t xml:space="preserve"> terminal </w:t>
      </w:r>
      <w:r w:rsidR="001949D9">
        <w:rPr>
          <w:sz w:val="24"/>
        </w:rPr>
        <w:t>–</w:t>
      </w:r>
      <w:r>
        <w:rPr>
          <w:sz w:val="24"/>
        </w:rPr>
        <w:t xml:space="preserve"> state regulated</w:t>
      </w:r>
      <w:r>
        <w:rPr>
          <w:sz w:val="24"/>
        </w:rPr>
        <w:tab/>
      </w:r>
      <w:r>
        <w:rPr>
          <w:sz w:val="24"/>
        </w:rPr>
        <w:tab/>
        <w:t xml:space="preserve">       37-3-33</w:t>
      </w:r>
    </w:p>
    <w:p w14:paraId="42317FEA" w14:textId="77777777" w:rsidR="00BF05D8" w:rsidRDefault="00BF05D8">
      <w:pPr>
        <w:spacing w:line="480" w:lineRule="auto"/>
        <w:rPr>
          <w:sz w:val="24"/>
        </w:rPr>
      </w:pPr>
      <w:r>
        <w:rPr>
          <w:sz w:val="24"/>
        </w:rPr>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charter and other vehicle transit services</w:t>
      </w:r>
      <w:r>
        <w:rPr>
          <w:sz w:val="24"/>
        </w:rPr>
        <w:tab/>
        <w:t xml:space="preserve">     B</w:t>
      </w:r>
    </w:p>
    <w:p w14:paraId="0004FC9E" w14:textId="4D684B22" w:rsidR="00BF05D8" w:rsidRDefault="00BF05D8">
      <w:pPr>
        <w:spacing w:line="480" w:lineRule="auto"/>
        <w:rPr>
          <w:sz w:val="24"/>
        </w:rPr>
      </w:pPr>
      <w:r>
        <w:rPr>
          <w:sz w:val="24"/>
        </w:rPr>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bus terminals state regulated</w:t>
      </w:r>
      <w:r>
        <w:rPr>
          <w:sz w:val="24"/>
        </w:rPr>
        <w:tab/>
        <w:t xml:space="preserve">       37-3-33</w:t>
      </w:r>
    </w:p>
    <w:p w14:paraId="741E6F0A" w14:textId="77777777" w:rsidR="003A73B7" w:rsidRDefault="003A73B7">
      <w:pPr>
        <w:spacing w:line="480" w:lineRule="auto"/>
        <w:rPr>
          <w:sz w:val="24"/>
        </w:rPr>
      </w:pPr>
    </w:p>
    <w:p w14:paraId="5A5BED3F" w14:textId="5F08EAA4" w:rsidR="00BC6232" w:rsidRDefault="00BF05D8">
      <w:pPr>
        <w:spacing w:line="480" w:lineRule="auto"/>
        <w:rPr>
          <w:sz w:val="24"/>
        </w:rPr>
      </w:pPr>
      <w:r>
        <w:rPr>
          <w:sz w:val="24"/>
        </w:rPr>
        <w:lastRenderedPageBreak/>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w:t>
      </w:r>
      <w:r w:rsidR="00BC6232">
        <w:rPr>
          <w:sz w:val="24"/>
        </w:rPr>
        <w:t xml:space="preserve">buses, </w:t>
      </w:r>
      <w:r>
        <w:rPr>
          <w:sz w:val="24"/>
        </w:rPr>
        <w:t xml:space="preserve">taxi cabs, limousine service, buggy, </w:t>
      </w:r>
    </w:p>
    <w:p w14:paraId="13A97E68" w14:textId="77777777" w:rsidR="00BF05D8" w:rsidRDefault="00BF05D8" w:rsidP="00BC6232">
      <w:pPr>
        <w:spacing w:line="480" w:lineRule="auto"/>
        <w:ind w:left="720" w:firstLine="720"/>
        <w:rPr>
          <w:sz w:val="24"/>
        </w:rPr>
      </w:pPr>
      <w:r>
        <w:rPr>
          <w:sz w:val="24"/>
        </w:rPr>
        <w:t>charters,</w:t>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sidR="00BC6232">
        <w:rPr>
          <w:sz w:val="24"/>
        </w:rPr>
        <w:tab/>
      </w:r>
      <w:r>
        <w:rPr>
          <w:sz w:val="24"/>
        </w:rPr>
        <w:t xml:space="preserve">      J</w:t>
      </w:r>
    </w:p>
    <w:p w14:paraId="68630810" w14:textId="77777777" w:rsidR="00BC6232" w:rsidRDefault="00BF05D8">
      <w:pPr>
        <w:spacing w:line="480" w:lineRule="auto"/>
        <w:rPr>
          <w:sz w:val="24"/>
        </w:rPr>
      </w:pPr>
      <w:r>
        <w:rPr>
          <w:sz w:val="24"/>
        </w:rPr>
        <w:t>485</w:t>
      </w:r>
      <w:r w:rsidR="00565C53">
        <w:rPr>
          <w:sz w:val="24"/>
        </w:rPr>
        <w:t>---</w:t>
      </w:r>
      <w:r>
        <w:rPr>
          <w:sz w:val="24"/>
        </w:rPr>
        <w:tab/>
      </w:r>
      <w:r>
        <w:rPr>
          <w:b/>
          <w:sz w:val="24"/>
        </w:rPr>
        <w:t>Passenger transportation</w:t>
      </w:r>
      <w:r>
        <w:rPr>
          <w:sz w:val="24"/>
        </w:rPr>
        <w:t xml:space="preserve"> </w:t>
      </w:r>
      <w:r w:rsidR="001949D9">
        <w:rPr>
          <w:sz w:val="24"/>
        </w:rPr>
        <w:t>–</w:t>
      </w:r>
      <w:r>
        <w:rPr>
          <w:sz w:val="24"/>
        </w:rPr>
        <w:t xml:space="preserve"> number of </w:t>
      </w:r>
      <w:r w:rsidR="00BC6232">
        <w:rPr>
          <w:sz w:val="24"/>
        </w:rPr>
        <w:t xml:space="preserve">buses, </w:t>
      </w:r>
      <w:r>
        <w:rPr>
          <w:sz w:val="24"/>
        </w:rPr>
        <w:t xml:space="preserve">taxis, cabs, limousines, or </w:t>
      </w:r>
    </w:p>
    <w:p w14:paraId="3A393510" w14:textId="77777777" w:rsidR="00BF05D8" w:rsidRDefault="00BC6232" w:rsidP="00BC6232">
      <w:pPr>
        <w:spacing w:line="480" w:lineRule="auto"/>
        <w:ind w:left="720" w:firstLine="720"/>
        <w:rPr>
          <w:sz w:val="24"/>
        </w:rPr>
      </w:pPr>
      <w:r>
        <w:rPr>
          <w:sz w:val="24"/>
        </w:rPr>
        <w:t>B</w:t>
      </w:r>
      <w:r w:rsidR="00BF05D8">
        <w:rPr>
          <w:sz w:val="24"/>
        </w:rPr>
        <w:t>uggys</w:t>
      </w:r>
      <w:r>
        <w:rPr>
          <w:sz w:val="24"/>
        </w:rPr>
        <w:tab/>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J</w:t>
      </w:r>
    </w:p>
    <w:p w14:paraId="3FB58C31" w14:textId="77777777" w:rsidR="00B87779" w:rsidRDefault="00BF05D8">
      <w:pPr>
        <w:spacing w:line="480" w:lineRule="auto"/>
        <w:rPr>
          <w:sz w:val="24"/>
        </w:rPr>
      </w:pPr>
      <w:r>
        <w:rPr>
          <w:sz w:val="24"/>
        </w:rPr>
        <w:t>487</w:t>
      </w:r>
      <w:r w:rsidR="00565C53">
        <w:rPr>
          <w:sz w:val="24"/>
        </w:rPr>
        <w:t>---</w:t>
      </w:r>
      <w:r>
        <w:rPr>
          <w:sz w:val="24"/>
        </w:rPr>
        <w:tab/>
      </w:r>
      <w:r>
        <w:rPr>
          <w:b/>
          <w:sz w:val="24"/>
        </w:rPr>
        <w:t>Sightseeing</w:t>
      </w:r>
      <w:r>
        <w:rPr>
          <w:sz w:val="24"/>
        </w:rPr>
        <w:t xml:space="preserve"> </w:t>
      </w:r>
      <w:r w:rsidR="00B87779">
        <w:rPr>
          <w:sz w:val="24"/>
        </w:rPr>
        <w:t xml:space="preserve">transportation </w:t>
      </w:r>
      <w:r w:rsidR="001949D9">
        <w:rPr>
          <w:sz w:val="24"/>
        </w:rPr>
        <w:t>–</w:t>
      </w:r>
      <w:r>
        <w:rPr>
          <w:sz w:val="24"/>
        </w:rPr>
        <w:t xml:space="preserve"> scenic and sightseeing, land, air, water,</w:t>
      </w:r>
    </w:p>
    <w:p w14:paraId="32D0046D" w14:textId="77777777" w:rsidR="00BF05D8" w:rsidRDefault="00BF05D8" w:rsidP="00B87779">
      <w:pPr>
        <w:spacing w:line="480" w:lineRule="auto"/>
        <w:ind w:left="720" w:firstLine="720"/>
        <w:rPr>
          <w:sz w:val="24"/>
        </w:rPr>
      </w:pPr>
      <w:r>
        <w:rPr>
          <w:sz w:val="24"/>
        </w:rPr>
        <w:t>special trans</w:t>
      </w:r>
      <w:r w:rsidR="00B87779">
        <w:rPr>
          <w:sz w:val="24"/>
        </w:rPr>
        <w:tab/>
      </w:r>
      <w:r w:rsidR="00B87779">
        <w:rPr>
          <w:sz w:val="24"/>
        </w:rPr>
        <w:tab/>
      </w:r>
      <w:r w:rsidR="00B87779">
        <w:rPr>
          <w:sz w:val="24"/>
        </w:rPr>
        <w:tab/>
      </w:r>
      <w:r w:rsidR="00B87779">
        <w:rPr>
          <w:sz w:val="24"/>
        </w:rPr>
        <w:tab/>
      </w:r>
      <w:r w:rsidR="00B87779">
        <w:rPr>
          <w:sz w:val="24"/>
        </w:rPr>
        <w:tab/>
      </w:r>
      <w:r w:rsidR="00B87779">
        <w:rPr>
          <w:sz w:val="24"/>
        </w:rPr>
        <w:tab/>
      </w:r>
      <w:r w:rsidR="00B87779">
        <w:rPr>
          <w:sz w:val="24"/>
        </w:rPr>
        <w:tab/>
      </w:r>
      <w:r>
        <w:rPr>
          <w:sz w:val="24"/>
        </w:rPr>
        <w:tab/>
        <w:t xml:space="preserve">     A</w:t>
      </w:r>
    </w:p>
    <w:p w14:paraId="71468E28" w14:textId="4E96CE30" w:rsidR="00BF05D8" w:rsidRDefault="0056725E">
      <w:pPr>
        <w:spacing w:line="480" w:lineRule="auto"/>
        <w:rPr>
          <w:sz w:val="24"/>
        </w:rPr>
      </w:pPr>
      <w:r>
        <w:rPr>
          <w:sz w:val="24"/>
        </w:rPr>
        <w:t>492</w:t>
      </w:r>
      <w:r w:rsidR="00565C53">
        <w:rPr>
          <w:sz w:val="24"/>
        </w:rPr>
        <w:t>---</w:t>
      </w:r>
      <w:r w:rsidR="00BF05D8">
        <w:rPr>
          <w:sz w:val="24"/>
        </w:rPr>
        <w:tab/>
      </w:r>
      <w:r w:rsidR="00BF05D8">
        <w:rPr>
          <w:b/>
          <w:sz w:val="24"/>
        </w:rPr>
        <w:t>Couriers</w:t>
      </w:r>
      <w:r w:rsidR="00BF05D8">
        <w:rPr>
          <w:sz w:val="24"/>
        </w:rPr>
        <w:t xml:space="preserve"> </w:t>
      </w:r>
      <w:r w:rsidR="001949D9">
        <w:rPr>
          <w:sz w:val="24"/>
        </w:rPr>
        <w:t>–</w:t>
      </w:r>
      <w:r w:rsidR="00BF05D8">
        <w:rPr>
          <w:sz w:val="24"/>
        </w:rPr>
        <w:t xml:space="preserve"> couriers and local messengers, services, local delivery services     C</w:t>
      </w:r>
    </w:p>
    <w:p w14:paraId="3AC87617" w14:textId="77777777" w:rsidR="00BF05D8" w:rsidRDefault="00BF05D8">
      <w:pPr>
        <w:spacing w:line="480" w:lineRule="auto"/>
        <w:rPr>
          <w:sz w:val="24"/>
        </w:rPr>
      </w:pPr>
      <w:r>
        <w:rPr>
          <w:sz w:val="24"/>
        </w:rPr>
        <w:t>493</w:t>
      </w:r>
      <w:r w:rsidR="00565C53">
        <w:rPr>
          <w:sz w:val="24"/>
        </w:rPr>
        <w:t>---</w:t>
      </w:r>
      <w:r>
        <w:rPr>
          <w:sz w:val="24"/>
        </w:rPr>
        <w:tab/>
      </w:r>
      <w:r>
        <w:rPr>
          <w:b/>
          <w:sz w:val="24"/>
        </w:rPr>
        <w:t>Warehousing and storage</w:t>
      </w:r>
      <w:r>
        <w:rPr>
          <w:sz w:val="24"/>
        </w:rPr>
        <w:t xml:space="preserve"> </w:t>
      </w:r>
      <w:r w:rsidR="001949D9">
        <w:rPr>
          <w:sz w:val="24"/>
        </w:rPr>
        <w:t>–</w:t>
      </w:r>
      <w:r>
        <w:rPr>
          <w:sz w:val="24"/>
        </w:rPr>
        <w:t xml:space="preserve"> distribution, household, refrigerated, special,</w:t>
      </w:r>
      <w:r>
        <w:rPr>
          <w:sz w:val="24"/>
        </w:rPr>
        <w:tab/>
        <w:t xml:space="preserve">     F</w:t>
      </w:r>
    </w:p>
    <w:p w14:paraId="37671704" w14:textId="0A70F583" w:rsidR="00934C20" w:rsidRDefault="0056725E">
      <w:pPr>
        <w:spacing w:line="480" w:lineRule="auto"/>
        <w:rPr>
          <w:sz w:val="24"/>
        </w:rPr>
      </w:pPr>
      <w:r>
        <w:rPr>
          <w:sz w:val="24"/>
        </w:rPr>
        <w:t>511</w:t>
      </w:r>
      <w:r w:rsidR="00565C53">
        <w:rPr>
          <w:sz w:val="24"/>
        </w:rPr>
        <w:t>---</w:t>
      </w:r>
      <w:r w:rsidR="00BF05D8">
        <w:rPr>
          <w:sz w:val="24"/>
        </w:rPr>
        <w:tab/>
      </w:r>
      <w:r w:rsidR="00BF05D8">
        <w:rPr>
          <w:b/>
          <w:sz w:val="24"/>
        </w:rPr>
        <w:t>Publishing industries</w:t>
      </w:r>
      <w:r w:rsidR="00934C20">
        <w:rPr>
          <w:b/>
          <w:sz w:val="24"/>
        </w:rPr>
        <w:t xml:space="preserve"> except internet </w:t>
      </w:r>
      <w:r w:rsidR="001949D9">
        <w:rPr>
          <w:sz w:val="24"/>
        </w:rPr>
        <w:t>–</w:t>
      </w:r>
      <w:r w:rsidR="00BF05D8">
        <w:rPr>
          <w:sz w:val="24"/>
        </w:rPr>
        <w:t xml:space="preserve"> newspaper, book, periodical, </w:t>
      </w:r>
    </w:p>
    <w:p w14:paraId="08EAB2F2" w14:textId="77777777" w:rsidR="00BF05D8" w:rsidRDefault="00BF05D8" w:rsidP="00934C20">
      <w:pPr>
        <w:spacing w:line="480" w:lineRule="auto"/>
        <w:ind w:left="720" w:firstLine="720"/>
        <w:rPr>
          <w:sz w:val="24"/>
        </w:rPr>
      </w:pPr>
      <w:r>
        <w:rPr>
          <w:sz w:val="24"/>
        </w:rPr>
        <w:t>databases, software</w:t>
      </w:r>
      <w:r w:rsidR="00934C20">
        <w:rPr>
          <w:sz w:val="24"/>
        </w:rPr>
        <w:tab/>
      </w:r>
      <w:r w:rsidR="00934C20">
        <w:rPr>
          <w:sz w:val="24"/>
        </w:rPr>
        <w:tab/>
      </w:r>
      <w:r w:rsidR="00934C20">
        <w:rPr>
          <w:sz w:val="24"/>
        </w:rPr>
        <w:tab/>
      </w:r>
      <w:r w:rsidR="00934C20">
        <w:rPr>
          <w:sz w:val="24"/>
        </w:rPr>
        <w:tab/>
      </w:r>
      <w:r w:rsidR="00934C20">
        <w:rPr>
          <w:sz w:val="24"/>
        </w:rPr>
        <w:tab/>
      </w:r>
      <w:r w:rsidR="00934C20">
        <w:rPr>
          <w:sz w:val="24"/>
        </w:rPr>
        <w:tab/>
      </w:r>
      <w:r>
        <w:rPr>
          <w:sz w:val="24"/>
        </w:rPr>
        <w:tab/>
        <w:t xml:space="preserve">     B</w:t>
      </w:r>
    </w:p>
    <w:p w14:paraId="2EDFB420" w14:textId="77777777" w:rsidR="00BF05D8" w:rsidRDefault="00BF05D8">
      <w:pPr>
        <w:spacing w:line="480" w:lineRule="auto"/>
        <w:rPr>
          <w:sz w:val="24"/>
        </w:rPr>
      </w:pPr>
      <w:r>
        <w:rPr>
          <w:sz w:val="24"/>
        </w:rPr>
        <w:t>512</w:t>
      </w:r>
      <w:r w:rsidR="00565C53">
        <w:rPr>
          <w:sz w:val="24"/>
        </w:rPr>
        <w:t>---</w:t>
      </w:r>
      <w:r>
        <w:rPr>
          <w:sz w:val="24"/>
        </w:rPr>
        <w:tab/>
      </w:r>
      <w:r>
        <w:rPr>
          <w:b/>
          <w:sz w:val="24"/>
        </w:rPr>
        <w:t>Motion pictures</w:t>
      </w:r>
      <w:r>
        <w:rPr>
          <w:sz w:val="24"/>
        </w:rPr>
        <w:t xml:space="preserve"> </w:t>
      </w:r>
      <w:r w:rsidR="001949D9">
        <w:rPr>
          <w:sz w:val="24"/>
        </w:rPr>
        <w:t>–</w:t>
      </w:r>
      <w:r>
        <w:rPr>
          <w:sz w:val="24"/>
        </w:rPr>
        <w:t xml:space="preserve"> theatres, videos, recording, drive-ins, sound studios, </w:t>
      </w:r>
      <w:r>
        <w:rPr>
          <w:sz w:val="24"/>
        </w:rPr>
        <w:tab/>
        <w:t xml:space="preserve">     A</w:t>
      </w:r>
    </w:p>
    <w:p w14:paraId="570DEAAB" w14:textId="77777777" w:rsidR="00BF05D8" w:rsidRDefault="00934C20">
      <w:pPr>
        <w:spacing w:line="480" w:lineRule="auto"/>
        <w:rPr>
          <w:sz w:val="24"/>
        </w:rPr>
      </w:pPr>
      <w:r>
        <w:rPr>
          <w:sz w:val="24"/>
        </w:rPr>
        <w:t>515</w:t>
      </w:r>
      <w:r w:rsidR="00565C53">
        <w:rPr>
          <w:sz w:val="24"/>
        </w:rPr>
        <w:t>---</w:t>
      </w:r>
      <w:r w:rsidR="00BF05D8">
        <w:rPr>
          <w:sz w:val="24"/>
        </w:rPr>
        <w:tab/>
      </w:r>
      <w:r w:rsidR="00BF05D8">
        <w:rPr>
          <w:b/>
          <w:sz w:val="24"/>
        </w:rPr>
        <w:t>Broadcasting</w:t>
      </w:r>
      <w:r w:rsidR="00BF05D8">
        <w:rPr>
          <w:sz w:val="24"/>
        </w:rPr>
        <w:t xml:space="preserve"> </w:t>
      </w:r>
      <w:r w:rsidR="001949D9">
        <w:rPr>
          <w:sz w:val="24"/>
        </w:rPr>
        <w:t>–</w:t>
      </w:r>
      <w:r w:rsidR="00BF05D8">
        <w:rPr>
          <w:sz w:val="24"/>
        </w:rPr>
        <w:t xml:space="preserve"> radio and television stations</w:t>
      </w:r>
      <w:r w:rsidR="00BF05D8">
        <w:rPr>
          <w:sz w:val="24"/>
        </w:rPr>
        <w:tab/>
      </w:r>
      <w:r w:rsidR="00BF05D8">
        <w:rPr>
          <w:sz w:val="24"/>
        </w:rPr>
        <w:tab/>
      </w:r>
      <w:r w:rsidR="00BF05D8">
        <w:rPr>
          <w:sz w:val="24"/>
        </w:rPr>
        <w:tab/>
      </w:r>
      <w:r w:rsidR="00BF05D8">
        <w:rPr>
          <w:sz w:val="24"/>
        </w:rPr>
        <w:tab/>
      </w:r>
      <w:r w:rsidR="00BF05D8">
        <w:rPr>
          <w:sz w:val="24"/>
        </w:rPr>
        <w:tab/>
        <w:t xml:space="preserve">     B</w:t>
      </w:r>
    </w:p>
    <w:p w14:paraId="4BF0810E" w14:textId="77777777" w:rsidR="00BF05D8" w:rsidRDefault="00934C20">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telephone local per 11-51-128</w:t>
      </w:r>
      <w:r w:rsidR="00BF05D8">
        <w:rPr>
          <w:sz w:val="24"/>
        </w:rPr>
        <w:tab/>
      </w:r>
      <w:r w:rsidR="00BF05D8">
        <w:rPr>
          <w:sz w:val="24"/>
        </w:rPr>
        <w:tab/>
      </w:r>
      <w:r w:rsidR="00BF05D8">
        <w:rPr>
          <w:sz w:val="24"/>
        </w:rPr>
        <w:tab/>
        <w:t xml:space="preserve">     K</w:t>
      </w:r>
    </w:p>
    <w:p w14:paraId="6493D53E" w14:textId="77777777" w:rsidR="00BF05D8" w:rsidRDefault="00934C20">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telephone long distance per 11-51-128</w:t>
      </w:r>
      <w:r w:rsidR="00BF05D8">
        <w:rPr>
          <w:sz w:val="24"/>
        </w:rPr>
        <w:tab/>
      </w:r>
      <w:r w:rsidR="00BF05D8">
        <w:rPr>
          <w:sz w:val="24"/>
        </w:rPr>
        <w:tab/>
        <w:t xml:space="preserve">     K</w:t>
      </w:r>
    </w:p>
    <w:p w14:paraId="16689F97" w14:textId="77777777" w:rsidR="00BF05D8" w:rsidRDefault="00934C20">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cellular and other wireless, paging,</w:t>
      </w:r>
      <w:r w:rsidR="00BF05D8">
        <w:rPr>
          <w:sz w:val="24"/>
        </w:rPr>
        <w:tab/>
      </w:r>
      <w:r w:rsidR="00BF05D8">
        <w:rPr>
          <w:sz w:val="24"/>
        </w:rPr>
        <w:tab/>
      </w:r>
      <w:r w:rsidR="00BF05D8">
        <w:rPr>
          <w:sz w:val="24"/>
        </w:rPr>
        <w:tab/>
        <w:t xml:space="preserve">     K</w:t>
      </w:r>
    </w:p>
    <w:p w14:paraId="46BF2531" w14:textId="77777777" w:rsidR="00BF05D8" w:rsidRDefault="0056725E">
      <w:pPr>
        <w:spacing w:line="480" w:lineRule="auto"/>
        <w:rPr>
          <w:sz w:val="24"/>
        </w:rPr>
      </w:pPr>
      <w:r>
        <w:rPr>
          <w:sz w:val="24"/>
        </w:rPr>
        <w:t>517</w:t>
      </w:r>
      <w:r w:rsidR="00565C53">
        <w:rPr>
          <w:sz w:val="24"/>
        </w:rPr>
        <w:t>---</w:t>
      </w:r>
      <w:r w:rsidR="00BF05D8">
        <w:rPr>
          <w:sz w:val="24"/>
        </w:rPr>
        <w:tab/>
      </w:r>
      <w:r w:rsidR="00BF05D8">
        <w:rPr>
          <w:b/>
          <w:sz w:val="24"/>
        </w:rPr>
        <w:t>Telecommunications</w:t>
      </w:r>
      <w:r w:rsidR="00BF05D8">
        <w:rPr>
          <w:sz w:val="24"/>
        </w:rPr>
        <w:t xml:space="preserve"> </w:t>
      </w:r>
      <w:r w:rsidR="001949D9">
        <w:rPr>
          <w:sz w:val="24"/>
        </w:rPr>
        <w:t>–</w:t>
      </w:r>
      <w:r w:rsidR="00BF05D8">
        <w:rPr>
          <w:sz w:val="24"/>
        </w:rPr>
        <w:t xml:space="preserve"> resellers of service</w:t>
      </w:r>
      <w:r w:rsidR="00BF05D8">
        <w:rPr>
          <w:sz w:val="24"/>
        </w:rPr>
        <w:tab/>
      </w:r>
      <w:r w:rsidR="00BF05D8">
        <w:rPr>
          <w:sz w:val="24"/>
        </w:rPr>
        <w:tab/>
      </w:r>
      <w:r w:rsidR="00BF05D8">
        <w:rPr>
          <w:sz w:val="24"/>
        </w:rPr>
        <w:tab/>
      </w:r>
      <w:r w:rsidR="00BF05D8">
        <w:rPr>
          <w:sz w:val="24"/>
        </w:rPr>
        <w:tab/>
      </w:r>
      <w:r w:rsidR="00BF05D8">
        <w:rPr>
          <w:sz w:val="24"/>
        </w:rPr>
        <w:tab/>
        <w:t xml:space="preserve">     K</w:t>
      </w:r>
    </w:p>
    <w:p w14:paraId="2E02B1A0" w14:textId="77777777" w:rsidR="00934C20" w:rsidRDefault="00934C20">
      <w:pPr>
        <w:spacing w:line="480" w:lineRule="auto"/>
        <w:rPr>
          <w:sz w:val="24"/>
        </w:rPr>
      </w:pPr>
      <w:r>
        <w:rPr>
          <w:sz w:val="24"/>
        </w:rPr>
        <w:t>519</w:t>
      </w:r>
      <w:r w:rsidR="00565C53">
        <w:rPr>
          <w:sz w:val="24"/>
        </w:rPr>
        <w:t>---</w:t>
      </w:r>
      <w:r w:rsidR="00BF05D8">
        <w:rPr>
          <w:sz w:val="24"/>
        </w:rPr>
        <w:tab/>
      </w:r>
      <w:r w:rsidR="00BF05D8">
        <w:rPr>
          <w:b/>
          <w:sz w:val="24"/>
        </w:rPr>
        <w:t>Information services</w:t>
      </w:r>
      <w:r w:rsidR="00BF05D8">
        <w:rPr>
          <w:sz w:val="24"/>
        </w:rPr>
        <w:t xml:space="preserve"> </w:t>
      </w:r>
      <w:r>
        <w:rPr>
          <w:sz w:val="24"/>
        </w:rPr>
        <w:t xml:space="preserve">and data processing </w:t>
      </w:r>
      <w:r w:rsidR="001949D9">
        <w:rPr>
          <w:sz w:val="24"/>
        </w:rPr>
        <w:t>–</w:t>
      </w:r>
      <w:r w:rsidR="00BF05D8">
        <w:rPr>
          <w:sz w:val="24"/>
        </w:rPr>
        <w:t xml:space="preserve"> </w:t>
      </w:r>
      <w:r>
        <w:rPr>
          <w:sz w:val="24"/>
        </w:rPr>
        <w:t xml:space="preserve">providing, storing, processing, </w:t>
      </w:r>
    </w:p>
    <w:p w14:paraId="38652563" w14:textId="77777777" w:rsidR="00BF05D8" w:rsidRDefault="00934C20" w:rsidP="00934C20">
      <w:pPr>
        <w:spacing w:line="480" w:lineRule="auto"/>
        <w:ind w:left="720" w:firstLine="720"/>
        <w:rPr>
          <w:sz w:val="24"/>
        </w:rPr>
      </w:pPr>
      <w:r>
        <w:rPr>
          <w:sz w:val="24"/>
        </w:rPr>
        <w:t>access to information</w:t>
      </w:r>
      <w:r>
        <w:rPr>
          <w:sz w:val="24"/>
        </w:rPr>
        <w:tab/>
      </w:r>
      <w:r>
        <w:rPr>
          <w:sz w:val="24"/>
        </w:rPr>
        <w:tab/>
      </w:r>
      <w:r>
        <w:rPr>
          <w:sz w:val="24"/>
        </w:rPr>
        <w:tab/>
      </w:r>
      <w:r>
        <w:rPr>
          <w:sz w:val="24"/>
        </w:rPr>
        <w:tab/>
      </w:r>
      <w:r>
        <w:rPr>
          <w:sz w:val="24"/>
        </w:rPr>
        <w:tab/>
      </w:r>
      <w:r>
        <w:rPr>
          <w:sz w:val="24"/>
        </w:rPr>
        <w:tab/>
      </w:r>
      <w:r w:rsidR="00BF05D8">
        <w:rPr>
          <w:sz w:val="24"/>
        </w:rPr>
        <w:tab/>
        <w:t xml:space="preserve">     A</w:t>
      </w:r>
    </w:p>
    <w:p w14:paraId="1B580DC6" w14:textId="77777777" w:rsidR="00BF05D8" w:rsidRDefault="00934C20">
      <w:pPr>
        <w:spacing w:line="480" w:lineRule="auto"/>
        <w:rPr>
          <w:sz w:val="24"/>
        </w:rPr>
      </w:pPr>
      <w:r>
        <w:rPr>
          <w:sz w:val="24"/>
        </w:rPr>
        <w:t>522</w:t>
      </w:r>
      <w:r w:rsidR="00565C53">
        <w:rPr>
          <w:sz w:val="24"/>
        </w:rPr>
        <w:t>---</w:t>
      </w:r>
      <w:r w:rsidR="00BF05D8">
        <w:rPr>
          <w:sz w:val="24"/>
        </w:rPr>
        <w:tab/>
      </w:r>
      <w:r w:rsidR="00BF05D8">
        <w:rPr>
          <w:b/>
          <w:sz w:val="24"/>
        </w:rPr>
        <w:t>Bank Main Office</w:t>
      </w:r>
      <w:r w:rsidR="00BF05D8">
        <w:rPr>
          <w:sz w:val="24"/>
        </w:rPr>
        <w:t xml:space="preserve"> </w:t>
      </w:r>
      <w:r w:rsidR="001949D9">
        <w:rPr>
          <w:sz w:val="24"/>
        </w:rPr>
        <w:t>–</w:t>
      </w:r>
      <w:r w:rsidR="00BF05D8">
        <w:rPr>
          <w:sz w:val="24"/>
        </w:rPr>
        <w:t xml:space="preserve"> not branch location or ATM</w:t>
      </w:r>
      <w:r w:rsidR="00BF05D8">
        <w:rPr>
          <w:sz w:val="24"/>
        </w:rPr>
        <w:tab/>
        <w:t xml:space="preserve">   </w:t>
      </w:r>
      <w:r w:rsidR="00BF05D8">
        <w:rPr>
          <w:sz w:val="24"/>
        </w:rPr>
        <w:tab/>
      </w:r>
      <w:r w:rsidR="00BF05D8">
        <w:rPr>
          <w:sz w:val="24"/>
        </w:rPr>
        <w:tab/>
        <w:t xml:space="preserve">        </w:t>
      </w:r>
      <w:r w:rsidR="00BF05D8">
        <w:rPr>
          <w:sz w:val="24"/>
        </w:rPr>
        <w:tab/>
        <w:t xml:space="preserve">     U</w:t>
      </w:r>
    </w:p>
    <w:p w14:paraId="1C15315C" w14:textId="77777777" w:rsidR="00BF05D8" w:rsidRDefault="00934C20">
      <w:pPr>
        <w:spacing w:line="480" w:lineRule="auto"/>
        <w:rPr>
          <w:sz w:val="24"/>
        </w:rPr>
      </w:pPr>
      <w:r>
        <w:rPr>
          <w:sz w:val="24"/>
        </w:rPr>
        <w:t>522</w:t>
      </w:r>
      <w:r w:rsidR="00565C53">
        <w:rPr>
          <w:sz w:val="24"/>
        </w:rPr>
        <w:t>---</w:t>
      </w:r>
      <w:r w:rsidR="00BF05D8">
        <w:rPr>
          <w:sz w:val="24"/>
        </w:rPr>
        <w:tab/>
      </w:r>
      <w:r w:rsidR="00BF05D8">
        <w:rPr>
          <w:b/>
          <w:sz w:val="24"/>
        </w:rPr>
        <w:t>Bank Branch or ATM</w:t>
      </w:r>
      <w:r w:rsidR="00BF05D8">
        <w:rPr>
          <w:sz w:val="24"/>
        </w:rPr>
        <w:t xml:space="preserve"> </w:t>
      </w:r>
      <w:r w:rsidR="001949D9">
        <w:rPr>
          <w:sz w:val="24"/>
        </w:rPr>
        <w:t>–</w:t>
      </w:r>
      <w:r w:rsidR="00BF05D8">
        <w:rPr>
          <w:sz w:val="24"/>
        </w:rPr>
        <w:t xml:space="preserve"> not main office of bank</w:t>
      </w:r>
      <w:r w:rsidR="00BF05D8">
        <w:rPr>
          <w:sz w:val="24"/>
        </w:rPr>
        <w:tab/>
        <w:t xml:space="preserve">   </w:t>
      </w:r>
      <w:r w:rsidR="00BF05D8">
        <w:rPr>
          <w:sz w:val="24"/>
        </w:rPr>
        <w:tab/>
      </w:r>
      <w:r w:rsidR="00BF05D8">
        <w:rPr>
          <w:sz w:val="24"/>
        </w:rPr>
        <w:tab/>
        <w:t xml:space="preserve">          </w:t>
      </w:r>
      <w:r w:rsidR="00BF05D8">
        <w:rPr>
          <w:sz w:val="24"/>
        </w:rPr>
        <w:tab/>
        <w:t xml:space="preserve">     U</w:t>
      </w:r>
    </w:p>
    <w:p w14:paraId="74135462" w14:textId="77777777" w:rsidR="00BF05D8" w:rsidRDefault="00BF05D8">
      <w:pPr>
        <w:spacing w:line="480" w:lineRule="auto"/>
        <w:rPr>
          <w:sz w:val="24"/>
        </w:rPr>
      </w:pPr>
      <w:r>
        <w:rPr>
          <w:sz w:val="24"/>
        </w:rPr>
        <w:t>522</w:t>
      </w:r>
      <w:r w:rsidR="00565C53">
        <w:rPr>
          <w:sz w:val="24"/>
        </w:rPr>
        <w:t>---</w:t>
      </w:r>
      <w:r>
        <w:rPr>
          <w:sz w:val="24"/>
        </w:rPr>
        <w:tab/>
      </w:r>
      <w:r>
        <w:rPr>
          <w:b/>
          <w:sz w:val="24"/>
        </w:rPr>
        <w:t>Savings and Loans</w:t>
      </w:r>
      <w:r>
        <w:rPr>
          <w:sz w:val="24"/>
        </w:rPr>
        <w:t xml:space="preserve"> </w:t>
      </w:r>
      <w:r w:rsidR="001949D9">
        <w:rPr>
          <w:sz w:val="24"/>
        </w:rPr>
        <w:t>–</w:t>
      </w:r>
      <w:r>
        <w:rPr>
          <w:sz w:val="24"/>
        </w:rPr>
        <w:t xml:space="preserve"> not branch location or ATM</w:t>
      </w:r>
      <w:r>
        <w:rPr>
          <w:sz w:val="24"/>
        </w:rPr>
        <w:tab/>
        <w:t xml:space="preserve">   </w:t>
      </w:r>
      <w:r>
        <w:rPr>
          <w:sz w:val="24"/>
        </w:rPr>
        <w:tab/>
      </w:r>
      <w:r>
        <w:rPr>
          <w:sz w:val="24"/>
        </w:rPr>
        <w:tab/>
        <w:t xml:space="preserve">        </w:t>
      </w:r>
      <w:r>
        <w:rPr>
          <w:sz w:val="24"/>
        </w:rPr>
        <w:tab/>
        <w:t xml:space="preserve">     U</w:t>
      </w:r>
    </w:p>
    <w:p w14:paraId="24993C1F" w14:textId="77777777" w:rsidR="00BF05D8" w:rsidRDefault="00BF05D8">
      <w:pPr>
        <w:spacing w:line="480" w:lineRule="auto"/>
        <w:rPr>
          <w:sz w:val="24"/>
        </w:rPr>
      </w:pPr>
      <w:r>
        <w:rPr>
          <w:sz w:val="24"/>
        </w:rPr>
        <w:t>522</w:t>
      </w:r>
      <w:r w:rsidR="00565C53">
        <w:rPr>
          <w:sz w:val="24"/>
        </w:rPr>
        <w:t>---</w:t>
      </w:r>
      <w:r>
        <w:rPr>
          <w:sz w:val="24"/>
        </w:rPr>
        <w:tab/>
      </w:r>
      <w:r>
        <w:rPr>
          <w:b/>
          <w:sz w:val="24"/>
        </w:rPr>
        <w:t>S&amp;L Branch or ATM</w:t>
      </w:r>
      <w:r>
        <w:rPr>
          <w:sz w:val="24"/>
        </w:rPr>
        <w:t xml:space="preserve"> </w:t>
      </w:r>
      <w:r w:rsidR="001949D9">
        <w:rPr>
          <w:sz w:val="24"/>
        </w:rPr>
        <w:t>–</w:t>
      </w:r>
      <w:r>
        <w:rPr>
          <w:sz w:val="24"/>
        </w:rPr>
        <w:t xml:space="preserve"> not main office of S&amp;L</w:t>
      </w:r>
      <w:r>
        <w:rPr>
          <w:sz w:val="24"/>
        </w:rPr>
        <w:tab/>
        <w:t xml:space="preserve">   </w:t>
      </w:r>
      <w:r>
        <w:rPr>
          <w:sz w:val="24"/>
        </w:rPr>
        <w:tab/>
      </w:r>
      <w:r>
        <w:rPr>
          <w:sz w:val="24"/>
        </w:rPr>
        <w:tab/>
        <w:t xml:space="preserve">          </w:t>
      </w:r>
      <w:r>
        <w:rPr>
          <w:sz w:val="24"/>
        </w:rPr>
        <w:tab/>
        <w:t xml:space="preserve">     U</w:t>
      </w:r>
    </w:p>
    <w:p w14:paraId="25A4494E" w14:textId="77777777" w:rsidR="00BF05D8" w:rsidRDefault="00BF05D8">
      <w:pPr>
        <w:spacing w:line="480" w:lineRule="auto"/>
        <w:rPr>
          <w:sz w:val="24"/>
        </w:rPr>
      </w:pPr>
      <w:r>
        <w:rPr>
          <w:sz w:val="24"/>
        </w:rPr>
        <w:t>522</w:t>
      </w:r>
      <w:r w:rsidR="00565C53">
        <w:rPr>
          <w:sz w:val="24"/>
        </w:rPr>
        <w:t>---</w:t>
      </w:r>
      <w:r>
        <w:rPr>
          <w:sz w:val="24"/>
        </w:rPr>
        <w:tab/>
      </w:r>
      <w:r>
        <w:rPr>
          <w:b/>
          <w:sz w:val="24"/>
        </w:rPr>
        <w:t>Pawn Shop</w:t>
      </w:r>
      <w:r>
        <w:rPr>
          <w:sz w:val="24"/>
        </w:rPr>
        <w:t xml:space="preserve"> </w:t>
      </w:r>
      <w:r w:rsidR="001949D9">
        <w:rPr>
          <w:sz w:val="24"/>
        </w:rPr>
        <w:t>–</w:t>
      </w:r>
      <w:r>
        <w:rPr>
          <w:sz w:val="24"/>
        </w:rPr>
        <w:t xml:space="preserve"> whether title pawn or merchandise</w:t>
      </w:r>
      <w:r>
        <w:rPr>
          <w:sz w:val="24"/>
        </w:rPr>
        <w:tab/>
      </w:r>
      <w:r>
        <w:rPr>
          <w:sz w:val="24"/>
        </w:rPr>
        <w:tab/>
      </w:r>
      <w:r>
        <w:rPr>
          <w:sz w:val="24"/>
        </w:rPr>
        <w:tab/>
      </w:r>
      <w:r>
        <w:rPr>
          <w:sz w:val="24"/>
        </w:rPr>
        <w:tab/>
        <w:t xml:space="preserve">     A</w:t>
      </w:r>
    </w:p>
    <w:p w14:paraId="2A9CF939" w14:textId="77777777" w:rsidR="00BF05D8" w:rsidRDefault="00BF05D8">
      <w:pPr>
        <w:spacing w:line="480" w:lineRule="auto"/>
        <w:rPr>
          <w:sz w:val="24"/>
        </w:rPr>
      </w:pPr>
      <w:r>
        <w:rPr>
          <w:sz w:val="24"/>
        </w:rPr>
        <w:t>522</w:t>
      </w:r>
      <w:r w:rsidR="00565C53">
        <w:rPr>
          <w:sz w:val="24"/>
        </w:rPr>
        <w:t>---</w:t>
      </w:r>
      <w:r>
        <w:rPr>
          <w:sz w:val="24"/>
        </w:rPr>
        <w:tab/>
      </w:r>
      <w:r>
        <w:rPr>
          <w:b/>
          <w:sz w:val="24"/>
        </w:rPr>
        <w:t>Credit services</w:t>
      </w:r>
      <w:r>
        <w:rPr>
          <w:sz w:val="24"/>
        </w:rPr>
        <w:t xml:space="preserve"> </w:t>
      </w:r>
      <w:r w:rsidR="001949D9">
        <w:rPr>
          <w:sz w:val="24"/>
        </w:rPr>
        <w:t>–</w:t>
      </w:r>
      <w:r>
        <w:rPr>
          <w:sz w:val="24"/>
        </w:rPr>
        <w:t xml:space="preserve"> companies and activities related to credit and mediation,</w:t>
      </w:r>
      <w:r>
        <w:rPr>
          <w:sz w:val="24"/>
        </w:rPr>
        <w:tab/>
        <w:t xml:space="preserve">     B</w:t>
      </w:r>
    </w:p>
    <w:p w14:paraId="6311C8E9" w14:textId="77777777" w:rsidR="00934C20" w:rsidRDefault="00BF05D8">
      <w:pPr>
        <w:spacing w:line="480" w:lineRule="auto"/>
        <w:rPr>
          <w:sz w:val="24"/>
        </w:rPr>
      </w:pPr>
      <w:r>
        <w:rPr>
          <w:sz w:val="24"/>
        </w:rPr>
        <w:t>523</w:t>
      </w:r>
      <w:r w:rsidR="00565C53">
        <w:rPr>
          <w:sz w:val="24"/>
        </w:rPr>
        <w:t>---</w:t>
      </w:r>
      <w:r>
        <w:rPr>
          <w:sz w:val="24"/>
        </w:rPr>
        <w:tab/>
      </w:r>
      <w:r>
        <w:rPr>
          <w:b/>
          <w:sz w:val="24"/>
        </w:rPr>
        <w:t xml:space="preserve">Securities, commodity </w:t>
      </w:r>
      <w:r w:rsidR="001949D9">
        <w:rPr>
          <w:sz w:val="24"/>
        </w:rPr>
        <w:t>–</w:t>
      </w:r>
      <w:r>
        <w:rPr>
          <w:sz w:val="24"/>
        </w:rPr>
        <w:t xml:space="preserve"> brokerage, portfolio, investment, other</w:t>
      </w:r>
      <w:r w:rsidR="00934C20">
        <w:rPr>
          <w:sz w:val="24"/>
        </w:rPr>
        <w:t xml:space="preserve"> </w:t>
      </w:r>
    </w:p>
    <w:p w14:paraId="3C557E3E" w14:textId="77777777" w:rsidR="00BF05D8" w:rsidRDefault="00934C20" w:rsidP="00934C20">
      <w:pPr>
        <w:spacing w:line="480" w:lineRule="auto"/>
        <w:ind w:left="720" w:firstLine="720"/>
        <w:rPr>
          <w:sz w:val="24"/>
        </w:rPr>
      </w:pPr>
      <w:r>
        <w:rPr>
          <w:sz w:val="24"/>
        </w:rPr>
        <w:t>financial services</w:t>
      </w:r>
      <w:r>
        <w:rPr>
          <w:sz w:val="24"/>
        </w:rPr>
        <w:tab/>
      </w:r>
      <w:r>
        <w:rPr>
          <w:sz w:val="24"/>
        </w:rPr>
        <w:tab/>
      </w:r>
      <w:r>
        <w:rPr>
          <w:sz w:val="24"/>
        </w:rPr>
        <w:tab/>
      </w:r>
      <w:r>
        <w:rPr>
          <w:sz w:val="24"/>
        </w:rPr>
        <w:tab/>
      </w:r>
      <w:r>
        <w:rPr>
          <w:sz w:val="24"/>
        </w:rPr>
        <w:tab/>
      </w:r>
      <w:r>
        <w:rPr>
          <w:sz w:val="24"/>
        </w:rPr>
        <w:tab/>
      </w:r>
      <w:r w:rsidR="00BF05D8">
        <w:rPr>
          <w:sz w:val="24"/>
        </w:rPr>
        <w:tab/>
        <w:t xml:space="preserve">     A</w:t>
      </w:r>
    </w:p>
    <w:p w14:paraId="36D8E412" w14:textId="0322F04C" w:rsidR="00BF05D8" w:rsidRDefault="00BF05D8" w:rsidP="00DD4758">
      <w:pPr>
        <w:spacing w:line="480" w:lineRule="auto"/>
        <w:ind w:left="1440" w:hanging="1440"/>
        <w:rPr>
          <w:sz w:val="24"/>
        </w:rPr>
      </w:pPr>
      <w:r>
        <w:rPr>
          <w:sz w:val="24"/>
        </w:rPr>
        <w:lastRenderedPageBreak/>
        <w:t>524</w:t>
      </w:r>
      <w:r w:rsidR="00565C53">
        <w:rPr>
          <w:sz w:val="24"/>
        </w:rPr>
        <w:t>---</w:t>
      </w:r>
      <w:r>
        <w:rPr>
          <w:sz w:val="24"/>
        </w:rPr>
        <w:tab/>
      </w:r>
      <w:r>
        <w:rPr>
          <w:b/>
          <w:sz w:val="24"/>
        </w:rPr>
        <w:t>Insurance Company</w:t>
      </w:r>
      <w:r w:rsidR="00DD4758">
        <w:rPr>
          <w:b/>
          <w:sz w:val="24"/>
        </w:rPr>
        <w:t xml:space="preserve"> and/or its agents</w:t>
      </w:r>
      <w:r>
        <w:rPr>
          <w:sz w:val="24"/>
        </w:rPr>
        <w:t xml:space="preserve"> </w:t>
      </w:r>
      <w:r w:rsidR="001949D9">
        <w:rPr>
          <w:sz w:val="24"/>
        </w:rPr>
        <w:t>–</w:t>
      </w:r>
      <w:r>
        <w:rPr>
          <w:sz w:val="24"/>
        </w:rPr>
        <w:t xml:space="preserve"> casualty, fire, and/or marine premiums 11-51-120/123</w:t>
      </w:r>
    </w:p>
    <w:p w14:paraId="39B24E52" w14:textId="5D382FC9" w:rsidR="00BF05D8" w:rsidRDefault="00BF05D8" w:rsidP="00DD4758">
      <w:pPr>
        <w:spacing w:line="480" w:lineRule="auto"/>
        <w:ind w:left="1440" w:hanging="1440"/>
        <w:rPr>
          <w:sz w:val="24"/>
        </w:rPr>
      </w:pPr>
      <w:r>
        <w:rPr>
          <w:sz w:val="24"/>
        </w:rPr>
        <w:t>524</w:t>
      </w:r>
      <w:r w:rsidR="00565C53">
        <w:rPr>
          <w:sz w:val="24"/>
        </w:rPr>
        <w:t>---</w:t>
      </w:r>
      <w:r>
        <w:rPr>
          <w:sz w:val="24"/>
        </w:rPr>
        <w:tab/>
      </w:r>
      <w:r>
        <w:rPr>
          <w:b/>
          <w:sz w:val="24"/>
        </w:rPr>
        <w:t>Insurance Company</w:t>
      </w:r>
      <w:r w:rsidR="00DD4758">
        <w:rPr>
          <w:b/>
          <w:sz w:val="24"/>
        </w:rPr>
        <w:t xml:space="preserve"> and/or its agents</w:t>
      </w:r>
      <w:r w:rsidR="00DD4758">
        <w:rPr>
          <w:sz w:val="24"/>
        </w:rPr>
        <w:t xml:space="preserve"> </w:t>
      </w:r>
      <w:r w:rsidR="001949D9">
        <w:rPr>
          <w:sz w:val="24"/>
        </w:rPr>
        <w:t>–</w:t>
      </w:r>
      <w:r>
        <w:rPr>
          <w:sz w:val="24"/>
        </w:rPr>
        <w:t xml:space="preserve"> health, allied and all other premiums    11-51-120/123</w:t>
      </w:r>
    </w:p>
    <w:p w14:paraId="08737A15" w14:textId="77777777" w:rsidR="00BF05D8" w:rsidRDefault="0056725E">
      <w:pPr>
        <w:spacing w:line="480" w:lineRule="auto"/>
        <w:rPr>
          <w:sz w:val="24"/>
        </w:rPr>
      </w:pPr>
      <w:r>
        <w:rPr>
          <w:sz w:val="24"/>
        </w:rPr>
        <w:t>524</w:t>
      </w:r>
      <w:r w:rsidR="00565C53">
        <w:rPr>
          <w:sz w:val="24"/>
        </w:rPr>
        <w:t>---</w:t>
      </w:r>
      <w:r w:rsidR="00BF05D8">
        <w:rPr>
          <w:sz w:val="24"/>
        </w:rPr>
        <w:tab/>
      </w:r>
      <w:r w:rsidR="00BF05D8">
        <w:rPr>
          <w:b/>
          <w:sz w:val="24"/>
        </w:rPr>
        <w:t>Agent Office</w:t>
      </w:r>
      <w:r w:rsidR="00BF05D8">
        <w:rPr>
          <w:sz w:val="24"/>
        </w:rPr>
        <w:t xml:space="preserve"> </w:t>
      </w:r>
      <w:r w:rsidR="001949D9">
        <w:rPr>
          <w:sz w:val="24"/>
        </w:rPr>
        <w:t>–</w:t>
      </w:r>
      <w:r w:rsidR="00BF05D8">
        <w:rPr>
          <w:sz w:val="24"/>
        </w:rPr>
        <w:t xml:space="preserve"> administration of third parties, pension funds, annuities, etc     B</w:t>
      </w:r>
    </w:p>
    <w:p w14:paraId="511F2662" w14:textId="77777777" w:rsidR="00E5708E" w:rsidRDefault="00BF05D8">
      <w:pPr>
        <w:spacing w:line="480" w:lineRule="auto"/>
        <w:rPr>
          <w:sz w:val="24"/>
        </w:rPr>
      </w:pPr>
      <w:r>
        <w:rPr>
          <w:sz w:val="24"/>
        </w:rPr>
        <w:t>525</w:t>
      </w:r>
      <w:r w:rsidR="00565C53">
        <w:rPr>
          <w:sz w:val="24"/>
        </w:rPr>
        <w:t>---</w:t>
      </w:r>
      <w:r>
        <w:rPr>
          <w:sz w:val="24"/>
        </w:rPr>
        <w:tab/>
      </w:r>
      <w:r>
        <w:rPr>
          <w:b/>
          <w:sz w:val="24"/>
        </w:rPr>
        <w:t>Funds, trusts, other financial agencies</w:t>
      </w:r>
      <w:r>
        <w:rPr>
          <w:sz w:val="24"/>
        </w:rPr>
        <w:t xml:space="preserve"> </w:t>
      </w:r>
      <w:r w:rsidR="001949D9">
        <w:rPr>
          <w:sz w:val="24"/>
        </w:rPr>
        <w:t>–</w:t>
      </w:r>
      <w:r>
        <w:rPr>
          <w:sz w:val="24"/>
        </w:rPr>
        <w:t xml:space="preserve"> </w:t>
      </w:r>
      <w:r w:rsidR="00E5708E">
        <w:rPr>
          <w:sz w:val="24"/>
        </w:rPr>
        <w:t xml:space="preserve">Funds, plans, and/or programs </w:t>
      </w:r>
    </w:p>
    <w:p w14:paraId="331064A1" w14:textId="77777777" w:rsidR="00E5708E" w:rsidRDefault="00E5708E" w:rsidP="00E5708E">
      <w:pPr>
        <w:spacing w:line="480" w:lineRule="auto"/>
        <w:ind w:left="720" w:firstLine="720"/>
        <w:rPr>
          <w:sz w:val="24"/>
        </w:rPr>
      </w:pPr>
      <w:r>
        <w:rPr>
          <w:sz w:val="24"/>
        </w:rPr>
        <w:t xml:space="preserve">organized to pool securities or other assets for others, other than the </w:t>
      </w:r>
    </w:p>
    <w:p w14:paraId="16F144F7" w14:textId="77777777" w:rsidR="00BF05D8" w:rsidRDefault="00E5708E" w:rsidP="00E5708E">
      <w:pPr>
        <w:spacing w:line="480" w:lineRule="auto"/>
        <w:ind w:left="720" w:firstLine="720"/>
        <w:rPr>
          <w:sz w:val="24"/>
        </w:rPr>
      </w:pPr>
      <w:smartTag w:uri="urn:schemas-microsoft-com:office:smarttags" w:element="place">
        <w:smartTag w:uri="urn:schemas-microsoft-com:office:smarttags" w:element="State">
          <w:r>
            <w:rPr>
              <w:sz w:val="24"/>
            </w:rPr>
            <w:t>Alabama</w:t>
          </w:r>
        </w:smartTag>
      </w:smartTag>
      <w:r>
        <w:rPr>
          <w:sz w:val="24"/>
        </w:rPr>
        <w:t xml:space="preserve"> Municipal Funding Corp</w:t>
      </w:r>
      <w:r w:rsidR="00BF05D8">
        <w:rPr>
          <w:sz w:val="24"/>
        </w:rPr>
        <w:t>,</w:t>
      </w:r>
      <w:r>
        <w:rPr>
          <w:sz w:val="24"/>
        </w:rPr>
        <w:tab/>
      </w:r>
      <w:r>
        <w:rPr>
          <w:sz w:val="24"/>
        </w:rPr>
        <w:tab/>
      </w:r>
      <w:r>
        <w:rPr>
          <w:sz w:val="24"/>
        </w:rPr>
        <w:tab/>
      </w:r>
      <w:r>
        <w:rPr>
          <w:sz w:val="24"/>
        </w:rPr>
        <w:tab/>
      </w:r>
      <w:r>
        <w:rPr>
          <w:sz w:val="24"/>
        </w:rPr>
        <w:tab/>
      </w:r>
      <w:r w:rsidR="00BF05D8">
        <w:rPr>
          <w:sz w:val="24"/>
        </w:rPr>
        <w:t xml:space="preserve">     A</w:t>
      </w:r>
    </w:p>
    <w:p w14:paraId="40EF6E5A" w14:textId="77777777" w:rsidR="00BF05D8" w:rsidRDefault="0056725E">
      <w:pPr>
        <w:spacing w:line="480" w:lineRule="auto"/>
        <w:rPr>
          <w:sz w:val="24"/>
        </w:rPr>
      </w:pPr>
      <w:r>
        <w:rPr>
          <w:sz w:val="24"/>
        </w:rPr>
        <w:t>531</w:t>
      </w:r>
      <w:r w:rsidR="00565C53">
        <w:rPr>
          <w:sz w:val="24"/>
        </w:rPr>
        <w:t>---</w:t>
      </w:r>
      <w:r w:rsidR="00BF05D8">
        <w:rPr>
          <w:sz w:val="24"/>
        </w:rPr>
        <w:tab/>
      </w:r>
      <w:r w:rsidR="00BF05D8">
        <w:rPr>
          <w:b/>
          <w:sz w:val="24"/>
        </w:rPr>
        <w:t>Real estate</w:t>
      </w:r>
      <w:r w:rsidR="00BF05D8">
        <w:rPr>
          <w:sz w:val="24"/>
        </w:rPr>
        <w:t xml:space="preserve"> </w:t>
      </w:r>
      <w:r w:rsidR="001949D9">
        <w:rPr>
          <w:sz w:val="24"/>
        </w:rPr>
        <w:t>–</w:t>
      </w:r>
      <w:r w:rsidR="00BF05D8">
        <w:rPr>
          <w:sz w:val="24"/>
        </w:rPr>
        <w:t xml:space="preserve"> offices, agents, brokers, management, appraisers,</w:t>
      </w:r>
      <w:r w:rsidR="00BF05D8">
        <w:rPr>
          <w:sz w:val="24"/>
        </w:rPr>
        <w:tab/>
      </w:r>
      <w:r w:rsidR="00BF05D8">
        <w:rPr>
          <w:sz w:val="24"/>
        </w:rPr>
        <w:tab/>
        <w:t xml:space="preserve">     B</w:t>
      </w:r>
    </w:p>
    <w:p w14:paraId="3C695C7F" w14:textId="77777777" w:rsidR="00BF05D8" w:rsidRDefault="0056725E">
      <w:pPr>
        <w:spacing w:line="480" w:lineRule="auto"/>
        <w:rPr>
          <w:sz w:val="24"/>
        </w:rPr>
      </w:pPr>
      <w:r>
        <w:rPr>
          <w:sz w:val="24"/>
        </w:rPr>
        <w:t>532</w:t>
      </w:r>
      <w:r w:rsidR="00565C53">
        <w:rPr>
          <w:sz w:val="24"/>
        </w:rPr>
        <w:t>---</w:t>
      </w:r>
      <w:r w:rsidR="00BF05D8">
        <w:rPr>
          <w:sz w:val="24"/>
        </w:rPr>
        <w:tab/>
      </w:r>
      <w:r w:rsidR="00BF05D8">
        <w:rPr>
          <w:b/>
          <w:sz w:val="24"/>
        </w:rPr>
        <w:t>Rental and leasing</w:t>
      </w:r>
      <w:r w:rsidR="00BF05D8">
        <w:rPr>
          <w:sz w:val="24"/>
        </w:rPr>
        <w:t xml:space="preserve"> </w:t>
      </w:r>
      <w:r w:rsidR="001949D9">
        <w:rPr>
          <w:sz w:val="24"/>
        </w:rPr>
        <w:t>–</w:t>
      </w:r>
      <w:r w:rsidR="00BF05D8">
        <w:rPr>
          <w:sz w:val="24"/>
        </w:rPr>
        <w:t xml:space="preserve"> auto, truck, trailer, RV, all tangible property,</w:t>
      </w:r>
      <w:r w:rsidR="00BF05D8">
        <w:rPr>
          <w:sz w:val="24"/>
        </w:rPr>
        <w:tab/>
      </w:r>
      <w:r w:rsidR="00BF05D8">
        <w:rPr>
          <w:sz w:val="24"/>
        </w:rPr>
        <w:tab/>
        <w:t xml:space="preserve">     C</w:t>
      </w:r>
    </w:p>
    <w:p w14:paraId="310E39E5" w14:textId="77777777" w:rsidR="00BF05D8" w:rsidRDefault="00BF05D8">
      <w:pPr>
        <w:spacing w:line="480" w:lineRule="auto"/>
        <w:rPr>
          <w:sz w:val="24"/>
        </w:rPr>
      </w:pPr>
      <w:r>
        <w:rPr>
          <w:sz w:val="24"/>
        </w:rPr>
        <w:t>532</w:t>
      </w:r>
      <w:r w:rsidR="00565C53">
        <w:rPr>
          <w:sz w:val="24"/>
        </w:rPr>
        <w:t>---</w:t>
      </w:r>
      <w:r>
        <w:rPr>
          <w:sz w:val="24"/>
        </w:rPr>
        <w:tab/>
      </w:r>
      <w:r>
        <w:rPr>
          <w:b/>
          <w:sz w:val="24"/>
        </w:rPr>
        <w:t>Rental and leasing</w:t>
      </w:r>
      <w:r>
        <w:rPr>
          <w:sz w:val="24"/>
        </w:rPr>
        <w:t xml:space="preserve"> </w:t>
      </w:r>
      <w:r w:rsidR="001949D9">
        <w:rPr>
          <w:sz w:val="24"/>
        </w:rPr>
        <w:t>–</w:t>
      </w:r>
      <w:r>
        <w:rPr>
          <w:sz w:val="24"/>
        </w:rPr>
        <w:t xml:space="preserve"> movie and video rental </w:t>
      </w:r>
      <w:r>
        <w:rPr>
          <w:sz w:val="24"/>
        </w:rPr>
        <w:tab/>
      </w:r>
      <w:r>
        <w:rPr>
          <w:sz w:val="24"/>
        </w:rPr>
        <w:tab/>
      </w:r>
      <w:r>
        <w:rPr>
          <w:sz w:val="24"/>
        </w:rPr>
        <w:tab/>
      </w:r>
      <w:r>
        <w:rPr>
          <w:sz w:val="24"/>
        </w:rPr>
        <w:tab/>
        <w:t xml:space="preserve">     D</w:t>
      </w:r>
    </w:p>
    <w:p w14:paraId="09CFE428" w14:textId="77777777" w:rsidR="00BF05D8" w:rsidRDefault="00BF05D8">
      <w:pPr>
        <w:spacing w:line="480" w:lineRule="auto"/>
        <w:rPr>
          <w:sz w:val="24"/>
        </w:rPr>
      </w:pPr>
      <w:r>
        <w:rPr>
          <w:sz w:val="24"/>
        </w:rPr>
        <w:t>541</w:t>
      </w:r>
      <w:r w:rsidR="00565C53">
        <w:rPr>
          <w:sz w:val="24"/>
        </w:rPr>
        <w:t>---</w:t>
      </w:r>
      <w:r>
        <w:rPr>
          <w:sz w:val="24"/>
        </w:rPr>
        <w:tab/>
      </w:r>
      <w:r>
        <w:rPr>
          <w:b/>
          <w:sz w:val="24"/>
        </w:rPr>
        <w:t>Attorney/Lawyers</w:t>
      </w:r>
      <w:r>
        <w:rPr>
          <w:sz w:val="24"/>
        </w:rPr>
        <w:t xml:space="preserve"> </w:t>
      </w:r>
      <w:r w:rsidR="001949D9">
        <w:rPr>
          <w:sz w:val="24"/>
        </w:rPr>
        <w:t>–</w:t>
      </w:r>
      <w:r>
        <w:rPr>
          <w:sz w:val="24"/>
        </w:rPr>
        <w:t xml:space="preserve"> individual and/or firm professional license</w:t>
      </w:r>
      <w:r>
        <w:rPr>
          <w:sz w:val="24"/>
        </w:rPr>
        <w:tab/>
      </w:r>
      <w:r>
        <w:rPr>
          <w:sz w:val="24"/>
        </w:rPr>
        <w:tab/>
        <w:t xml:space="preserve">     A</w:t>
      </w:r>
    </w:p>
    <w:p w14:paraId="07707D78" w14:textId="77777777" w:rsidR="00BF05D8" w:rsidRDefault="00BF05D8">
      <w:pPr>
        <w:spacing w:line="480" w:lineRule="auto"/>
        <w:rPr>
          <w:sz w:val="24"/>
        </w:rPr>
      </w:pPr>
      <w:r>
        <w:rPr>
          <w:sz w:val="24"/>
        </w:rPr>
        <w:t>541</w:t>
      </w:r>
      <w:r w:rsidR="00565C53">
        <w:rPr>
          <w:sz w:val="24"/>
        </w:rPr>
        <w:t>---</w:t>
      </w:r>
      <w:r>
        <w:rPr>
          <w:sz w:val="24"/>
        </w:rPr>
        <w:tab/>
      </w:r>
      <w:r>
        <w:rPr>
          <w:b/>
          <w:sz w:val="24"/>
        </w:rPr>
        <w:t>Accountant/CPAs</w:t>
      </w:r>
      <w:r>
        <w:rPr>
          <w:sz w:val="24"/>
        </w:rPr>
        <w:t xml:space="preserve"> </w:t>
      </w:r>
      <w:r w:rsidR="001949D9">
        <w:rPr>
          <w:sz w:val="24"/>
        </w:rPr>
        <w:t>–</w:t>
      </w:r>
      <w:r>
        <w:rPr>
          <w:sz w:val="24"/>
        </w:rPr>
        <w:t xml:space="preserve"> individual and/or firm professional license</w:t>
      </w:r>
      <w:r>
        <w:rPr>
          <w:sz w:val="24"/>
        </w:rPr>
        <w:tab/>
      </w:r>
      <w:r>
        <w:rPr>
          <w:sz w:val="24"/>
        </w:rPr>
        <w:tab/>
        <w:t xml:space="preserve">     A</w:t>
      </w:r>
    </w:p>
    <w:p w14:paraId="018A1B25" w14:textId="77777777" w:rsidR="00BF05D8" w:rsidRDefault="00BF05D8">
      <w:pPr>
        <w:spacing w:line="480" w:lineRule="auto"/>
        <w:rPr>
          <w:sz w:val="24"/>
        </w:rPr>
      </w:pPr>
      <w:r>
        <w:rPr>
          <w:sz w:val="24"/>
        </w:rPr>
        <w:t>541</w:t>
      </w:r>
      <w:r w:rsidR="00565C53">
        <w:rPr>
          <w:sz w:val="24"/>
        </w:rPr>
        <w:t>---</w:t>
      </w:r>
      <w:r>
        <w:rPr>
          <w:sz w:val="24"/>
        </w:rPr>
        <w:tab/>
      </w:r>
      <w:r>
        <w:rPr>
          <w:b/>
          <w:sz w:val="24"/>
        </w:rPr>
        <w:t>Architect</w:t>
      </w:r>
      <w:r>
        <w:rPr>
          <w:sz w:val="24"/>
        </w:rPr>
        <w:t xml:space="preserve">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2A4016E9" w14:textId="77777777" w:rsidR="00E5708E" w:rsidRDefault="00E5708E" w:rsidP="00E5708E">
      <w:pPr>
        <w:spacing w:line="480" w:lineRule="auto"/>
        <w:rPr>
          <w:sz w:val="24"/>
        </w:rPr>
      </w:pPr>
      <w:r>
        <w:rPr>
          <w:sz w:val="24"/>
        </w:rPr>
        <w:t>541</w:t>
      </w:r>
      <w:r w:rsidR="00565C53">
        <w:rPr>
          <w:sz w:val="24"/>
        </w:rPr>
        <w:t>---</w:t>
      </w:r>
      <w:r>
        <w:rPr>
          <w:sz w:val="24"/>
        </w:rPr>
        <w:tab/>
      </w:r>
      <w:r>
        <w:rPr>
          <w:b/>
          <w:sz w:val="24"/>
        </w:rPr>
        <w:t>Physician</w:t>
      </w:r>
      <w:r>
        <w:rPr>
          <w:sz w:val="24"/>
        </w:rPr>
        <w:t xml:space="preserve"> – individual and/or firm professional license</w:t>
      </w:r>
      <w:r>
        <w:rPr>
          <w:sz w:val="24"/>
        </w:rPr>
        <w:tab/>
      </w:r>
      <w:r>
        <w:rPr>
          <w:sz w:val="24"/>
        </w:rPr>
        <w:tab/>
      </w:r>
      <w:r>
        <w:rPr>
          <w:sz w:val="24"/>
        </w:rPr>
        <w:tab/>
        <w:t xml:space="preserve">     A</w:t>
      </w:r>
    </w:p>
    <w:p w14:paraId="77BBB286" w14:textId="77777777" w:rsidR="00E5708E" w:rsidRDefault="00E5708E" w:rsidP="00E5708E">
      <w:pPr>
        <w:spacing w:line="480" w:lineRule="auto"/>
        <w:rPr>
          <w:sz w:val="24"/>
        </w:rPr>
      </w:pPr>
      <w:r>
        <w:rPr>
          <w:sz w:val="24"/>
        </w:rPr>
        <w:t>541</w:t>
      </w:r>
      <w:r w:rsidR="00565C53">
        <w:rPr>
          <w:sz w:val="24"/>
        </w:rPr>
        <w:t>---</w:t>
      </w:r>
      <w:r>
        <w:rPr>
          <w:sz w:val="24"/>
        </w:rPr>
        <w:tab/>
      </w:r>
      <w:r>
        <w:rPr>
          <w:b/>
          <w:sz w:val="24"/>
        </w:rPr>
        <w:t>Dentist</w:t>
      </w:r>
      <w:r>
        <w:rPr>
          <w:sz w:val="24"/>
        </w:rPr>
        <w:t xml:space="preserve"> – individual and/or firm professional license</w:t>
      </w:r>
      <w:r>
        <w:rPr>
          <w:sz w:val="24"/>
        </w:rPr>
        <w:tab/>
      </w:r>
      <w:r>
        <w:rPr>
          <w:sz w:val="24"/>
        </w:rPr>
        <w:tab/>
      </w:r>
      <w:r>
        <w:rPr>
          <w:sz w:val="24"/>
        </w:rPr>
        <w:tab/>
        <w:t xml:space="preserve">     A</w:t>
      </w:r>
    </w:p>
    <w:p w14:paraId="76BCA7C3" w14:textId="77777777" w:rsidR="00E5708E" w:rsidRDefault="00E5708E" w:rsidP="00E5708E">
      <w:pPr>
        <w:spacing w:line="480" w:lineRule="auto"/>
        <w:rPr>
          <w:sz w:val="24"/>
        </w:rPr>
      </w:pPr>
      <w:r>
        <w:rPr>
          <w:sz w:val="24"/>
        </w:rPr>
        <w:t>541</w:t>
      </w:r>
      <w:r w:rsidR="00565C53">
        <w:rPr>
          <w:sz w:val="24"/>
        </w:rPr>
        <w:t>---</w:t>
      </w:r>
      <w:r>
        <w:rPr>
          <w:sz w:val="24"/>
        </w:rPr>
        <w:tab/>
      </w:r>
      <w:r>
        <w:rPr>
          <w:b/>
          <w:sz w:val="24"/>
        </w:rPr>
        <w:t xml:space="preserve">Chiropractor </w:t>
      </w:r>
      <w:r>
        <w:rPr>
          <w:sz w:val="24"/>
        </w:rPr>
        <w:t>– individual and/or firm professional license</w:t>
      </w:r>
      <w:r>
        <w:rPr>
          <w:sz w:val="24"/>
        </w:rPr>
        <w:tab/>
      </w:r>
      <w:r>
        <w:rPr>
          <w:sz w:val="24"/>
        </w:rPr>
        <w:tab/>
      </w:r>
      <w:r>
        <w:rPr>
          <w:sz w:val="24"/>
        </w:rPr>
        <w:tab/>
        <w:t xml:space="preserve">     A</w:t>
      </w:r>
    </w:p>
    <w:p w14:paraId="3E7CEDC9" w14:textId="77777777" w:rsidR="00E5708E" w:rsidRDefault="00E5708E" w:rsidP="00E5708E">
      <w:pPr>
        <w:spacing w:line="480" w:lineRule="auto"/>
        <w:rPr>
          <w:sz w:val="24"/>
        </w:rPr>
      </w:pPr>
      <w:r>
        <w:rPr>
          <w:sz w:val="24"/>
        </w:rPr>
        <w:t>541</w:t>
      </w:r>
      <w:r w:rsidR="00565C53">
        <w:rPr>
          <w:sz w:val="24"/>
        </w:rPr>
        <w:t>---</w:t>
      </w:r>
      <w:r>
        <w:rPr>
          <w:sz w:val="24"/>
        </w:rPr>
        <w:tab/>
      </w:r>
      <w:r>
        <w:rPr>
          <w:b/>
          <w:sz w:val="24"/>
        </w:rPr>
        <w:t>Optometrist</w:t>
      </w:r>
      <w:r>
        <w:rPr>
          <w:sz w:val="24"/>
        </w:rPr>
        <w:t xml:space="preserve"> – individual and/or firm professional license</w:t>
      </w:r>
      <w:r>
        <w:rPr>
          <w:sz w:val="24"/>
        </w:rPr>
        <w:tab/>
      </w:r>
      <w:r>
        <w:rPr>
          <w:sz w:val="24"/>
        </w:rPr>
        <w:tab/>
      </w:r>
      <w:r>
        <w:rPr>
          <w:sz w:val="24"/>
        </w:rPr>
        <w:tab/>
        <w:t xml:space="preserve">     A</w:t>
      </w:r>
    </w:p>
    <w:p w14:paraId="59BAFAEE" w14:textId="77777777" w:rsidR="00BF05D8" w:rsidRDefault="00BF05D8">
      <w:pPr>
        <w:spacing w:line="480" w:lineRule="auto"/>
        <w:rPr>
          <w:sz w:val="24"/>
        </w:rPr>
      </w:pPr>
      <w:r>
        <w:rPr>
          <w:sz w:val="24"/>
        </w:rPr>
        <w:t>541</w:t>
      </w:r>
      <w:r w:rsidR="00565C53">
        <w:rPr>
          <w:sz w:val="24"/>
        </w:rPr>
        <w:t>---</w:t>
      </w:r>
      <w:r>
        <w:rPr>
          <w:sz w:val="24"/>
        </w:rPr>
        <w:tab/>
      </w:r>
      <w:r>
        <w:rPr>
          <w:b/>
          <w:sz w:val="24"/>
        </w:rPr>
        <w:t xml:space="preserve">Engineer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75395E2A" w14:textId="77777777" w:rsidR="00BF05D8" w:rsidRDefault="00BF05D8">
      <w:pPr>
        <w:spacing w:line="480" w:lineRule="auto"/>
        <w:rPr>
          <w:sz w:val="24"/>
        </w:rPr>
      </w:pPr>
      <w:r>
        <w:rPr>
          <w:sz w:val="24"/>
        </w:rPr>
        <w:t>541</w:t>
      </w:r>
      <w:r w:rsidR="00565C53">
        <w:rPr>
          <w:sz w:val="24"/>
        </w:rPr>
        <w:t>---</w:t>
      </w:r>
      <w:r>
        <w:rPr>
          <w:sz w:val="24"/>
        </w:rPr>
        <w:tab/>
      </w:r>
      <w:r>
        <w:rPr>
          <w:b/>
          <w:sz w:val="24"/>
        </w:rPr>
        <w:t>Surveyor</w:t>
      </w:r>
      <w:r>
        <w:rPr>
          <w:sz w:val="24"/>
        </w:rPr>
        <w:t xml:space="preserve">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34DE6C11" w14:textId="77777777" w:rsidR="00BF05D8" w:rsidRDefault="00BF05D8">
      <w:pPr>
        <w:spacing w:line="480" w:lineRule="auto"/>
        <w:rPr>
          <w:sz w:val="24"/>
        </w:rPr>
      </w:pPr>
      <w:r>
        <w:rPr>
          <w:sz w:val="24"/>
        </w:rPr>
        <w:t>541</w:t>
      </w:r>
      <w:r w:rsidR="00565C53">
        <w:rPr>
          <w:sz w:val="24"/>
        </w:rPr>
        <w:t>---</w:t>
      </w:r>
      <w:r>
        <w:rPr>
          <w:sz w:val="24"/>
        </w:rPr>
        <w:tab/>
      </w:r>
      <w:r>
        <w:rPr>
          <w:b/>
          <w:sz w:val="24"/>
        </w:rPr>
        <w:t>Computer Programmer</w:t>
      </w:r>
      <w:r>
        <w:rPr>
          <w:sz w:val="24"/>
        </w:rPr>
        <w:t xml:space="preserve"> </w:t>
      </w:r>
      <w:r w:rsidR="001949D9">
        <w:rPr>
          <w:sz w:val="24"/>
        </w:rPr>
        <w:t>–</w:t>
      </w:r>
      <w:r>
        <w:rPr>
          <w:sz w:val="24"/>
        </w:rPr>
        <w:t xml:space="preserve"> individual and/or professional firm license</w:t>
      </w:r>
      <w:r>
        <w:rPr>
          <w:sz w:val="24"/>
        </w:rPr>
        <w:tab/>
        <w:t xml:space="preserve">     A</w:t>
      </w:r>
    </w:p>
    <w:p w14:paraId="53E496ED" w14:textId="77777777" w:rsidR="00BF05D8" w:rsidRDefault="00BF05D8">
      <w:pPr>
        <w:spacing w:line="480" w:lineRule="auto"/>
        <w:rPr>
          <w:sz w:val="24"/>
        </w:rPr>
      </w:pPr>
      <w:r>
        <w:rPr>
          <w:sz w:val="24"/>
        </w:rPr>
        <w:t>541</w:t>
      </w:r>
      <w:r w:rsidR="00565C53">
        <w:rPr>
          <w:sz w:val="24"/>
        </w:rPr>
        <w:t>---</w:t>
      </w:r>
      <w:r>
        <w:rPr>
          <w:sz w:val="24"/>
        </w:rPr>
        <w:tab/>
      </w:r>
      <w:r>
        <w:rPr>
          <w:b/>
          <w:sz w:val="24"/>
        </w:rPr>
        <w:t>Photographer</w:t>
      </w:r>
      <w:r>
        <w:rPr>
          <w:sz w:val="24"/>
        </w:rPr>
        <w:t xml:space="preserve"> </w:t>
      </w:r>
      <w:r w:rsidR="001949D9">
        <w:rPr>
          <w:sz w:val="24"/>
        </w:rPr>
        <w:t>–</w:t>
      </w:r>
      <w:r>
        <w:rPr>
          <w:sz w:val="24"/>
        </w:rPr>
        <w:t xml:space="preserve"> studios, portrait, commercial, services</w:t>
      </w:r>
      <w:r>
        <w:rPr>
          <w:sz w:val="24"/>
        </w:rPr>
        <w:tab/>
      </w:r>
      <w:r>
        <w:rPr>
          <w:sz w:val="24"/>
        </w:rPr>
        <w:tab/>
      </w:r>
      <w:r>
        <w:rPr>
          <w:sz w:val="24"/>
        </w:rPr>
        <w:tab/>
        <w:t xml:space="preserve">     A</w:t>
      </w:r>
    </w:p>
    <w:p w14:paraId="037ED845" w14:textId="77777777" w:rsidR="00BF05D8" w:rsidRDefault="00BF05D8">
      <w:pPr>
        <w:spacing w:line="480" w:lineRule="auto"/>
        <w:rPr>
          <w:sz w:val="24"/>
        </w:rPr>
      </w:pPr>
      <w:r>
        <w:rPr>
          <w:sz w:val="24"/>
        </w:rPr>
        <w:t>541</w:t>
      </w:r>
      <w:r w:rsidR="00565C53">
        <w:rPr>
          <w:sz w:val="24"/>
        </w:rPr>
        <w:t>---</w:t>
      </w:r>
      <w:r>
        <w:rPr>
          <w:sz w:val="24"/>
        </w:rPr>
        <w:tab/>
      </w:r>
      <w:r>
        <w:rPr>
          <w:b/>
          <w:sz w:val="24"/>
        </w:rPr>
        <w:t>Veterinarian</w:t>
      </w:r>
      <w:r>
        <w:rPr>
          <w:sz w:val="24"/>
        </w:rPr>
        <w:t xml:space="preserve"> </w:t>
      </w:r>
      <w:r w:rsidR="001949D9">
        <w:rPr>
          <w:sz w:val="24"/>
        </w:rPr>
        <w:t>–</w:t>
      </w:r>
      <w:r>
        <w:rPr>
          <w:sz w:val="24"/>
        </w:rPr>
        <w:t xml:space="preserve"> individual and/or firm professional license</w:t>
      </w:r>
      <w:r>
        <w:rPr>
          <w:sz w:val="24"/>
        </w:rPr>
        <w:tab/>
      </w:r>
      <w:r>
        <w:rPr>
          <w:sz w:val="24"/>
        </w:rPr>
        <w:tab/>
      </w:r>
      <w:r>
        <w:rPr>
          <w:sz w:val="24"/>
        </w:rPr>
        <w:tab/>
        <w:t xml:space="preserve">     A</w:t>
      </w:r>
    </w:p>
    <w:p w14:paraId="343B7E33" w14:textId="77777777" w:rsidR="00BF05D8" w:rsidRDefault="00BF05D8">
      <w:pPr>
        <w:spacing w:line="480" w:lineRule="auto"/>
        <w:rPr>
          <w:sz w:val="24"/>
        </w:rPr>
      </w:pPr>
      <w:r>
        <w:rPr>
          <w:sz w:val="24"/>
        </w:rPr>
        <w:t>541</w:t>
      </w:r>
      <w:r w:rsidR="00565C53">
        <w:rPr>
          <w:sz w:val="24"/>
        </w:rPr>
        <w:t>---</w:t>
      </w:r>
      <w:r>
        <w:rPr>
          <w:sz w:val="24"/>
        </w:rPr>
        <w:tab/>
      </w:r>
      <w:r>
        <w:rPr>
          <w:b/>
          <w:sz w:val="24"/>
        </w:rPr>
        <w:t>Professional Services Not Elsewhere Classified</w:t>
      </w:r>
      <w:r>
        <w:rPr>
          <w:sz w:val="24"/>
        </w:rPr>
        <w:t xml:space="preserve"> </w:t>
      </w:r>
      <w:r w:rsidR="001949D9">
        <w:rPr>
          <w:sz w:val="24"/>
        </w:rPr>
        <w:t>–</w:t>
      </w:r>
      <w:r>
        <w:rPr>
          <w:sz w:val="24"/>
        </w:rPr>
        <w:t xml:space="preserve"> scientific, technical,</w:t>
      </w:r>
      <w:r>
        <w:rPr>
          <w:sz w:val="24"/>
        </w:rPr>
        <w:tab/>
        <w:t xml:space="preserve">     A</w:t>
      </w:r>
    </w:p>
    <w:p w14:paraId="696527AB" w14:textId="77777777" w:rsidR="00BF05D8" w:rsidRDefault="00E5708E">
      <w:pPr>
        <w:spacing w:line="480" w:lineRule="auto"/>
        <w:rPr>
          <w:sz w:val="24"/>
        </w:rPr>
      </w:pPr>
      <w:r>
        <w:rPr>
          <w:sz w:val="24"/>
        </w:rPr>
        <w:t>551</w:t>
      </w:r>
      <w:r w:rsidR="00565C53">
        <w:rPr>
          <w:sz w:val="24"/>
        </w:rPr>
        <w:t>---</w:t>
      </w:r>
      <w:r w:rsidR="00BF05D8">
        <w:rPr>
          <w:sz w:val="24"/>
        </w:rPr>
        <w:tab/>
      </w:r>
      <w:r w:rsidR="00BF05D8">
        <w:rPr>
          <w:b/>
          <w:sz w:val="24"/>
        </w:rPr>
        <w:t>Management companies</w:t>
      </w:r>
      <w:r w:rsidR="00BF05D8">
        <w:rPr>
          <w:sz w:val="24"/>
        </w:rPr>
        <w:t xml:space="preserve"> </w:t>
      </w:r>
      <w:r w:rsidR="001949D9">
        <w:rPr>
          <w:sz w:val="24"/>
        </w:rPr>
        <w:t>–</w:t>
      </w:r>
      <w:r w:rsidR="00BF05D8">
        <w:rPr>
          <w:sz w:val="24"/>
        </w:rPr>
        <w:t xml:space="preserve"> offices, enterprises, regional, corporate,</w:t>
      </w:r>
      <w:r w:rsidR="00BF05D8">
        <w:rPr>
          <w:sz w:val="24"/>
        </w:rPr>
        <w:tab/>
        <w:t xml:space="preserve">     B</w:t>
      </w:r>
    </w:p>
    <w:p w14:paraId="68AFAD5A" w14:textId="77777777" w:rsidR="00A40F70" w:rsidRDefault="00A40F70" w:rsidP="00A40F70">
      <w:pPr>
        <w:spacing w:line="480" w:lineRule="auto"/>
        <w:rPr>
          <w:sz w:val="24"/>
        </w:rPr>
      </w:pPr>
      <w:r>
        <w:rPr>
          <w:sz w:val="24"/>
        </w:rPr>
        <w:t>561</w:t>
      </w:r>
      <w:r w:rsidR="00565C53">
        <w:rPr>
          <w:sz w:val="24"/>
        </w:rPr>
        <w:t>---</w:t>
      </w:r>
      <w:r>
        <w:rPr>
          <w:sz w:val="24"/>
        </w:rPr>
        <w:tab/>
      </w:r>
      <w:r>
        <w:rPr>
          <w:b/>
          <w:sz w:val="24"/>
        </w:rPr>
        <w:t>Exterminating services</w:t>
      </w:r>
      <w:r>
        <w:rPr>
          <w:sz w:val="24"/>
        </w:rPr>
        <w:t xml:space="preserve"> – exterminating company and its services</w:t>
      </w:r>
      <w:r>
        <w:rPr>
          <w:sz w:val="24"/>
        </w:rPr>
        <w:tab/>
      </w:r>
      <w:r>
        <w:rPr>
          <w:sz w:val="24"/>
        </w:rPr>
        <w:tab/>
        <w:t xml:space="preserve">     E</w:t>
      </w:r>
    </w:p>
    <w:p w14:paraId="369A348E" w14:textId="77777777" w:rsidR="00A40F70" w:rsidRDefault="00A40F70" w:rsidP="00A40F70">
      <w:pPr>
        <w:spacing w:line="480" w:lineRule="auto"/>
        <w:rPr>
          <w:sz w:val="24"/>
        </w:rPr>
      </w:pPr>
      <w:r>
        <w:rPr>
          <w:sz w:val="24"/>
        </w:rPr>
        <w:lastRenderedPageBreak/>
        <w:t>561</w:t>
      </w:r>
      <w:r w:rsidR="00565C53">
        <w:rPr>
          <w:sz w:val="24"/>
        </w:rPr>
        <w:t>---</w:t>
      </w:r>
      <w:r>
        <w:rPr>
          <w:sz w:val="24"/>
        </w:rPr>
        <w:tab/>
      </w:r>
      <w:r>
        <w:rPr>
          <w:b/>
          <w:sz w:val="24"/>
        </w:rPr>
        <w:t>Janitorial firm</w:t>
      </w:r>
      <w:r>
        <w:rPr>
          <w:sz w:val="24"/>
        </w:rPr>
        <w:t xml:space="preserve"> – janitorial cleaning services – individual or firm</w:t>
      </w:r>
      <w:r>
        <w:rPr>
          <w:sz w:val="24"/>
        </w:rPr>
        <w:tab/>
      </w:r>
      <w:r>
        <w:rPr>
          <w:sz w:val="24"/>
        </w:rPr>
        <w:tab/>
        <w:t xml:space="preserve">     F</w:t>
      </w:r>
    </w:p>
    <w:p w14:paraId="54DF03C7" w14:textId="77777777" w:rsidR="00A40F70" w:rsidRPr="00A40F70" w:rsidRDefault="00A40F70" w:rsidP="00A40F70">
      <w:pPr>
        <w:spacing w:line="480" w:lineRule="auto"/>
        <w:rPr>
          <w:sz w:val="24"/>
        </w:rPr>
      </w:pPr>
      <w:r>
        <w:rPr>
          <w:sz w:val="24"/>
        </w:rPr>
        <w:t>561</w:t>
      </w:r>
      <w:r w:rsidR="00565C53">
        <w:rPr>
          <w:sz w:val="24"/>
        </w:rPr>
        <w:t>---</w:t>
      </w:r>
      <w:r>
        <w:rPr>
          <w:sz w:val="24"/>
        </w:rPr>
        <w:tab/>
      </w:r>
      <w:r>
        <w:rPr>
          <w:b/>
          <w:sz w:val="24"/>
        </w:rPr>
        <w:t>Landscaping Services</w:t>
      </w:r>
      <w:r w:rsidR="001A1F5D">
        <w:rPr>
          <w:b/>
          <w:sz w:val="24"/>
        </w:rPr>
        <w:t xml:space="preserve"> -</w:t>
      </w:r>
      <w:r w:rsidR="001A1F5D">
        <w:rPr>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A40F70">
        <w:rPr>
          <w:sz w:val="24"/>
        </w:rPr>
        <w:t>F</w:t>
      </w:r>
    </w:p>
    <w:p w14:paraId="0AA0BB1E" w14:textId="77777777" w:rsidR="00BF05D8" w:rsidRDefault="000C2CD9">
      <w:pPr>
        <w:spacing w:line="480" w:lineRule="auto"/>
        <w:rPr>
          <w:sz w:val="24"/>
        </w:rPr>
      </w:pPr>
      <w:r>
        <w:rPr>
          <w:sz w:val="24"/>
        </w:rPr>
        <w:t>561</w:t>
      </w:r>
      <w:r w:rsidR="00565C53">
        <w:rPr>
          <w:sz w:val="24"/>
        </w:rPr>
        <w:t>---</w:t>
      </w:r>
      <w:r w:rsidR="00BF05D8">
        <w:rPr>
          <w:sz w:val="24"/>
        </w:rPr>
        <w:tab/>
      </w:r>
      <w:r w:rsidR="00BF05D8">
        <w:rPr>
          <w:b/>
          <w:sz w:val="24"/>
        </w:rPr>
        <w:t>Administrative services</w:t>
      </w:r>
      <w:r w:rsidR="00BF05D8">
        <w:rPr>
          <w:sz w:val="24"/>
        </w:rPr>
        <w:t xml:space="preserve"> </w:t>
      </w:r>
      <w:r w:rsidR="001949D9">
        <w:rPr>
          <w:sz w:val="24"/>
        </w:rPr>
        <w:t>–</w:t>
      </w:r>
      <w:r w:rsidR="00BF05D8">
        <w:rPr>
          <w:sz w:val="24"/>
        </w:rPr>
        <w:t xml:space="preserve"> answering, employment, office, sec., travel,</w:t>
      </w:r>
      <w:r w:rsidR="00BF05D8">
        <w:rPr>
          <w:sz w:val="24"/>
        </w:rPr>
        <w:tab/>
        <w:t xml:space="preserve">     C</w:t>
      </w:r>
    </w:p>
    <w:p w14:paraId="53372EDC" w14:textId="77777777" w:rsidR="00BF05D8" w:rsidRDefault="00BF05D8">
      <w:pPr>
        <w:spacing w:line="480" w:lineRule="auto"/>
        <w:rPr>
          <w:sz w:val="24"/>
        </w:rPr>
      </w:pPr>
      <w:r>
        <w:rPr>
          <w:sz w:val="24"/>
        </w:rPr>
        <w:t>562</w:t>
      </w:r>
      <w:r w:rsidR="00565C53">
        <w:rPr>
          <w:sz w:val="24"/>
        </w:rPr>
        <w:t>---</w:t>
      </w:r>
      <w:r>
        <w:rPr>
          <w:sz w:val="24"/>
        </w:rPr>
        <w:tab/>
      </w:r>
      <w:r>
        <w:rPr>
          <w:b/>
          <w:sz w:val="24"/>
        </w:rPr>
        <w:t>Waste management</w:t>
      </w:r>
      <w:r>
        <w:rPr>
          <w:sz w:val="24"/>
        </w:rPr>
        <w:t xml:space="preserve"> </w:t>
      </w:r>
      <w:r w:rsidR="001949D9">
        <w:rPr>
          <w:sz w:val="24"/>
        </w:rPr>
        <w:t>–</w:t>
      </w:r>
      <w:r>
        <w:rPr>
          <w:sz w:val="24"/>
        </w:rPr>
        <w:t xml:space="preserve"> companies, trucks, septic tanks, landfill, services,</w:t>
      </w:r>
      <w:r>
        <w:rPr>
          <w:sz w:val="24"/>
        </w:rPr>
        <w:tab/>
        <w:t xml:space="preserve">     F</w:t>
      </w:r>
    </w:p>
    <w:p w14:paraId="070D9A46" w14:textId="77777777" w:rsidR="00BF05D8" w:rsidRDefault="00BF05D8">
      <w:pPr>
        <w:spacing w:line="480" w:lineRule="auto"/>
        <w:rPr>
          <w:sz w:val="24"/>
        </w:rPr>
      </w:pPr>
      <w:r>
        <w:rPr>
          <w:sz w:val="24"/>
        </w:rPr>
        <w:t>611</w:t>
      </w:r>
      <w:r w:rsidR="00565C53">
        <w:rPr>
          <w:sz w:val="24"/>
        </w:rPr>
        <w:t>---</w:t>
      </w:r>
      <w:r>
        <w:rPr>
          <w:sz w:val="24"/>
        </w:rPr>
        <w:tab/>
      </w:r>
      <w:r>
        <w:rPr>
          <w:b/>
          <w:sz w:val="24"/>
        </w:rPr>
        <w:t>Educational services</w:t>
      </w:r>
      <w:r>
        <w:rPr>
          <w:sz w:val="24"/>
        </w:rPr>
        <w:t xml:space="preserve"> </w:t>
      </w:r>
      <w:r w:rsidR="001949D9">
        <w:rPr>
          <w:sz w:val="24"/>
        </w:rPr>
        <w:t>–</w:t>
      </w:r>
      <w:r>
        <w:rPr>
          <w:sz w:val="24"/>
        </w:rPr>
        <w:t xml:space="preserve"> technical, computer, sports, services, business,</w:t>
      </w:r>
      <w:r>
        <w:rPr>
          <w:sz w:val="24"/>
        </w:rPr>
        <w:tab/>
        <w:t xml:space="preserve">     D</w:t>
      </w:r>
    </w:p>
    <w:p w14:paraId="2FE41592" w14:textId="77777777" w:rsidR="00BF05D8" w:rsidRDefault="00BF05D8">
      <w:pPr>
        <w:spacing w:line="480" w:lineRule="auto"/>
        <w:rPr>
          <w:sz w:val="24"/>
        </w:rPr>
      </w:pPr>
      <w:r>
        <w:rPr>
          <w:sz w:val="24"/>
        </w:rPr>
        <w:t>621</w:t>
      </w:r>
      <w:r w:rsidR="00565C53">
        <w:rPr>
          <w:sz w:val="24"/>
        </w:rPr>
        <w:t>---</w:t>
      </w:r>
      <w:r>
        <w:rPr>
          <w:sz w:val="24"/>
        </w:rPr>
        <w:tab/>
      </w:r>
      <w:r>
        <w:rPr>
          <w:b/>
          <w:sz w:val="24"/>
        </w:rPr>
        <w:t>HMO</w:t>
      </w:r>
      <w:r>
        <w:rPr>
          <w:sz w:val="24"/>
        </w:rPr>
        <w:t xml:space="preserve"> </w:t>
      </w:r>
      <w:r w:rsidR="001949D9">
        <w:rPr>
          <w:sz w:val="24"/>
        </w:rPr>
        <w:t>–</w:t>
      </w:r>
      <w:r>
        <w:rPr>
          <w:sz w:val="24"/>
        </w:rPr>
        <w:t xml:space="preserve"> medical centers and services</w:t>
      </w:r>
      <w:r>
        <w:rPr>
          <w:sz w:val="24"/>
        </w:rPr>
        <w:tab/>
      </w:r>
      <w:r>
        <w:rPr>
          <w:sz w:val="24"/>
        </w:rPr>
        <w:tab/>
      </w:r>
      <w:r>
        <w:rPr>
          <w:sz w:val="24"/>
        </w:rPr>
        <w:tab/>
      </w:r>
      <w:r>
        <w:rPr>
          <w:sz w:val="24"/>
        </w:rPr>
        <w:tab/>
      </w:r>
      <w:r>
        <w:rPr>
          <w:sz w:val="24"/>
        </w:rPr>
        <w:tab/>
      </w:r>
      <w:r>
        <w:rPr>
          <w:sz w:val="24"/>
        </w:rPr>
        <w:tab/>
        <w:t xml:space="preserve">     B</w:t>
      </w:r>
    </w:p>
    <w:p w14:paraId="5C1C46F9" w14:textId="77777777" w:rsidR="00BF05D8" w:rsidRDefault="00BF05D8">
      <w:pPr>
        <w:spacing w:line="480" w:lineRule="auto"/>
        <w:rPr>
          <w:sz w:val="24"/>
        </w:rPr>
      </w:pPr>
      <w:r>
        <w:rPr>
          <w:sz w:val="24"/>
        </w:rPr>
        <w:t>621</w:t>
      </w:r>
      <w:r w:rsidR="00565C53">
        <w:rPr>
          <w:sz w:val="24"/>
        </w:rPr>
        <w:t>---</w:t>
      </w:r>
      <w:r>
        <w:rPr>
          <w:sz w:val="24"/>
        </w:rPr>
        <w:tab/>
      </w:r>
      <w:r>
        <w:rPr>
          <w:b/>
          <w:sz w:val="24"/>
        </w:rPr>
        <w:t>Outpatient Care Centers</w:t>
      </w:r>
      <w:r>
        <w:rPr>
          <w:sz w:val="24"/>
        </w:rPr>
        <w:t xml:space="preserve"> </w:t>
      </w:r>
      <w:r w:rsidR="001949D9">
        <w:rPr>
          <w:sz w:val="24"/>
        </w:rPr>
        <w:t>–</w:t>
      </w:r>
      <w:r>
        <w:rPr>
          <w:sz w:val="24"/>
        </w:rPr>
        <w:t xml:space="preserve"> all other types of services</w:t>
      </w:r>
      <w:r>
        <w:rPr>
          <w:sz w:val="24"/>
        </w:rPr>
        <w:tab/>
      </w:r>
      <w:r>
        <w:rPr>
          <w:sz w:val="24"/>
        </w:rPr>
        <w:tab/>
      </w:r>
      <w:r>
        <w:rPr>
          <w:sz w:val="24"/>
        </w:rPr>
        <w:tab/>
        <w:t xml:space="preserve">     C</w:t>
      </w:r>
    </w:p>
    <w:p w14:paraId="43DB9C7E" w14:textId="77777777" w:rsidR="00BF05D8" w:rsidRDefault="00BF05D8">
      <w:pPr>
        <w:spacing w:line="480" w:lineRule="auto"/>
        <w:rPr>
          <w:sz w:val="24"/>
        </w:rPr>
      </w:pPr>
      <w:r>
        <w:rPr>
          <w:sz w:val="24"/>
        </w:rPr>
        <w:t>621</w:t>
      </w:r>
      <w:r w:rsidR="00565C53">
        <w:rPr>
          <w:sz w:val="24"/>
        </w:rPr>
        <w:t>---</w:t>
      </w:r>
      <w:r>
        <w:rPr>
          <w:sz w:val="24"/>
        </w:rPr>
        <w:tab/>
      </w:r>
      <w:r>
        <w:rPr>
          <w:b/>
          <w:sz w:val="24"/>
        </w:rPr>
        <w:t>Ambulance</w:t>
      </w:r>
      <w:r>
        <w:rPr>
          <w:sz w:val="24"/>
        </w:rPr>
        <w:t xml:space="preserve"> </w:t>
      </w:r>
      <w:r w:rsidR="001949D9">
        <w:rPr>
          <w:sz w:val="24"/>
        </w:rPr>
        <w:t>–</w:t>
      </w:r>
      <w:r>
        <w:rPr>
          <w:sz w:val="24"/>
        </w:rPr>
        <w:t xml:space="preserve"> ambulance company and/or services</w:t>
      </w:r>
      <w:r>
        <w:rPr>
          <w:sz w:val="24"/>
        </w:rPr>
        <w:tab/>
      </w:r>
      <w:r>
        <w:rPr>
          <w:sz w:val="24"/>
        </w:rPr>
        <w:tab/>
      </w:r>
      <w:r>
        <w:rPr>
          <w:sz w:val="24"/>
        </w:rPr>
        <w:tab/>
      </w:r>
      <w:r>
        <w:rPr>
          <w:sz w:val="24"/>
        </w:rPr>
        <w:tab/>
        <w:t xml:space="preserve">     D</w:t>
      </w:r>
    </w:p>
    <w:p w14:paraId="5B0F660A" w14:textId="77777777" w:rsidR="00BF05D8" w:rsidRDefault="00BF05D8">
      <w:pPr>
        <w:spacing w:line="480" w:lineRule="auto"/>
        <w:rPr>
          <w:sz w:val="24"/>
        </w:rPr>
      </w:pPr>
      <w:r>
        <w:rPr>
          <w:sz w:val="24"/>
        </w:rPr>
        <w:t>622</w:t>
      </w:r>
      <w:r w:rsidR="00565C53">
        <w:rPr>
          <w:sz w:val="24"/>
        </w:rPr>
        <w:t>---</w:t>
      </w:r>
      <w:r>
        <w:rPr>
          <w:sz w:val="24"/>
        </w:rPr>
        <w:tab/>
      </w:r>
      <w:r>
        <w:rPr>
          <w:b/>
          <w:sz w:val="24"/>
        </w:rPr>
        <w:t>Hospitals</w:t>
      </w:r>
      <w:r>
        <w:rPr>
          <w:sz w:val="24"/>
        </w:rPr>
        <w:t xml:space="preserve"> </w:t>
      </w:r>
      <w:r w:rsidR="001949D9">
        <w:rPr>
          <w:sz w:val="24"/>
        </w:rPr>
        <w:t>–</w:t>
      </w:r>
      <w:r>
        <w:rPr>
          <w:sz w:val="24"/>
        </w:rPr>
        <w:t xml:space="preserve"> surgical, substance abuse, psychiatric, general care, special,</w:t>
      </w:r>
      <w:r>
        <w:rPr>
          <w:sz w:val="24"/>
        </w:rPr>
        <w:tab/>
        <w:t xml:space="preserve">     C</w:t>
      </w:r>
    </w:p>
    <w:p w14:paraId="78CA666B" w14:textId="77777777" w:rsidR="00BF05D8" w:rsidRDefault="00BF05D8">
      <w:pPr>
        <w:spacing w:line="480" w:lineRule="auto"/>
        <w:rPr>
          <w:sz w:val="24"/>
        </w:rPr>
      </w:pPr>
      <w:r>
        <w:rPr>
          <w:sz w:val="24"/>
        </w:rPr>
        <w:t>623</w:t>
      </w:r>
      <w:r w:rsidR="00565C53">
        <w:rPr>
          <w:sz w:val="24"/>
        </w:rPr>
        <w:t>---</w:t>
      </w:r>
      <w:r>
        <w:rPr>
          <w:sz w:val="24"/>
        </w:rPr>
        <w:tab/>
      </w:r>
      <w:r>
        <w:rPr>
          <w:b/>
          <w:sz w:val="24"/>
        </w:rPr>
        <w:t>Nursing care</w:t>
      </w:r>
      <w:r>
        <w:rPr>
          <w:sz w:val="24"/>
        </w:rPr>
        <w:t xml:space="preserve"> </w:t>
      </w:r>
      <w:r w:rsidR="001949D9">
        <w:rPr>
          <w:sz w:val="24"/>
        </w:rPr>
        <w:t>–</w:t>
      </w:r>
      <w:r>
        <w:rPr>
          <w:sz w:val="24"/>
        </w:rPr>
        <w:t xml:space="preserve"> residential care facility, day care, assisted living</w:t>
      </w:r>
      <w:r>
        <w:rPr>
          <w:sz w:val="24"/>
        </w:rPr>
        <w:tab/>
      </w:r>
      <w:r>
        <w:rPr>
          <w:sz w:val="24"/>
        </w:rPr>
        <w:tab/>
        <w:t xml:space="preserve">     C</w:t>
      </w:r>
    </w:p>
    <w:p w14:paraId="07C82071" w14:textId="77777777" w:rsidR="00BF05D8" w:rsidRDefault="00BF05D8">
      <w:pPr>
        <w:spacing w:line="480" w:lineRule="auto"/>
        <w:rPr>
          <w:sz w:val="24"/>
        </w:rPr>
      </w:pPr>
      <w:r>
        <w:rPr>
          <w:sz w:val="24"/>
        </w:rPr>
        <w:t>623</w:t>
      </w:r>
      <w:r w:rsidR="00565C53">
        <w:rPr>
          <w:sz w:val="24"/>
        </w:rPr>
        <w:t>---</w:t>
      </w:r>
      <w:r>
        <w:rPr>
          <w:sz w:val="24"/>
        </w:rPr>
        <w:tab/>
      </w:r>
      <w:r>
        <w:rPr>
          <w:b/>
          <w:sz w:val="24"/>
        </w:rPr>
        <w:t>Nursing Home</w:t>
      </w:r>
      <w:r>
        <w:rPr>
          <w:sz w:val="24"/>
        </w:rPr>
        <w:t xml:space="preserve"> </w:t>
      </w:r>
      <w:r w:rsidR="001949D9">
        <w:rPr>
          <w:sz w:val="24"/>
        </w:rPr>
        <w:t>–</w:t>
      </w:r>
      <w:r>
        <w:rPr>
          <w:sz w:val="24"/>
        </w:rPr>
        <w:t xml:space="preserve"> care for elderly and continuing care facilities</w:t>
      </w:r>
      <w:r>
        <w:rPr>
          <w:sz w:val="24"/>
        </w:rPr>
        <w:tab/>
      </w:r>
      <w:r>
        <w:rPr>
          <w:sz w:val="24"/>
        </w:rPr>
        <w:tab/>
        <w:t xml:space="preserve">     D</w:t>
      </w:r>
    </w:p>
    <w:p w14:paraId="23915569" w14:textId="1A9A23DE" w:rsidR="00BF05D8" w:rsidRDefault="000C2CD9">
      <w:pPr>
        <w:spacing w:line="480" w:lineRule="auto"/>
        <w:rPr>
          <w:sz w:val="24"/>
        </w:rPr>
      </w:pPr>
      <w:r>
        <w:rPr>
          <w:sz w:val="24"/>
        </w:rPr>
        <w:t>624</w:t>
      </w:r>
      <w:r w:rsidR="00565C53">
        <w:rPr>
          <w:sz w:val="24"/>
        </w:rPr>
        <w:t>---</w:t>
      </w:r>
      <w:r w:rsidR="00BF05D8">
        <w:rPr>
          <w:sz w:val="24"/>
        </w:rPr>
        <w:tab/>
      </w:r>
      <w:r w:rsidR="00BF05D8">
        <w:rPr>
          <w:b/>
          <w:sz w:val="24"/>
        </w:rPr>
        <w:t>Social assistance</w:t>
      </w:r>
      <w:r w:rsidR="00BF05D8">
        <w:rPr>
          <w:sz w:val="24"/>
        </w:rPr>
        <w:t xml:space="preserve"> </w:t>
      </w:r>
      <w:r w:rsidR="001949D9">
        <w:rPr>
          <w:sz w:val="24"/>
        </w:rPr>
        <w:t>–</w:t>
      </w:r>
      <w:r w:rsidR="00BF05D8">
        <w:rPr>
          <w:sz w:val="24"/>
        </w:rPr>
        <w:t xml:space="preserve"> shelters, vocational, </w:t>
      </w:r>
      <w:r w:rsidR="003A73B7">
        <w:rPr>
          <w:sz w:val="24"/>
        </w:rPr>
        <w:t>childcare</w:t>
      </w:r>
      <w:r w:rsidR="00BF05D8">
        <w:rPr>
          <w:sz w:val="24"/>
        </w:rPr>
        <w:t>, abuse, emergency,</w:t>
      </w:r>
      <w:r w:rsidR="00BF05D8">
        <w:rPr>
          <w:sz w:val="24"/>
        </w:rPr>
        <w:tab/>
        <w:t xml:space="preserve">     E</w:t>
      </w:r>
    </w:p>
    <w:p w14:paraId="19866621" w14:textId="77777777" w:rsidR="00BF05D8" w:rsidRDefault="000C2CD9">
      <w:pPr>
        <w:spacing w:line="480" w:lineRule="auto"/>
        <w:rPr>
          <w:sz w:val="24"/>
        </w:rPr>
      </w:pPr>
      <w:r>
        <w:rPr>
          <w:sz w:val="24"/>
        </w:rPr>
        <w:t>711</w:t>
      </w:r>
      <w:r w:rsidR="00565C53">
        <w:rPr>
          <w:sz w:val="24"/>
        </w:rPr>
        <w:t>---</w:t>
      </w:r>
      <w:r w:rsidR="00BF05D8">
        <w:rPr>
          <w:sz w:val="24"/>
        </w:rPr>
        <w:tab/>
      </w:r>
      <w:r w:rsidR="00BF05D8">
        <w:rPr>
          <w:b/>
          <w:sz w:val="24"/>
        </w:rPr>
        <w:t>Arts and sports</w:t>
      </w:r>
      <w:r w:rsidR="00BF05D8">
        <w:rPr>
          <w:sz w:val="24"/>
        </w:rPr>
        <w:t xml:space="preserve"> </w:t>
      </w:r>
      <w:r w:rsidR="001949D9">
        <w:rPr>
          <w:sz w:val="24"/>
        </w:rPr>
        <w:t>–</w:t>
      </w:r>
      <w:r w:rsidR="00BF05D8">
        <w:rPr>
          <w:sz w:val="24"/>
        </w:rPr>
        <w:t xml:space="preserve"> dance, musical, teams, tracks, promoters, agents, </w:t>
      </w:r>
      <w:r w:rsidR="00BF05D8">
        <w:rPr>
          <w:sz w:val="24"/>
        </w:rPr>
        <w:tab/>
        <w:t xml:space="preserve">     B</w:t>
      </w:r>
    </w:p>
    <w:p w14:paraId="5408B051" w14:textId="77777777" w:rsidR="00BF05D8" w:rsidRDefault="00BF05D8">
      <w:pPr>
        <w:spacing w:line="480" w:lineRule="auto"/>
        <w:rPr>
          <w:sz w:val="24"/>
        </w:rPr>
      </w:pPr>
      <w:r>
        <w:rPr>
          <w:sz w:val="24"/>
        </w:rPr>
        <w:t>711</w:t>
      </w:r>
      <w:r w:rsidR="00565C53">
        <w:rPr>
          <w:sz w:val="24"/>
        </w:rPr>
        <w:t>---</w:t>
      </w:r>
      <w:r>
        <w:rPr>
          <w:sz w:val="24"/>
        </w:rPr>
        <w:tab/>
      </w:r>
      <w:r>
        <w:rPr>
          <w:b/>
          <w:sz w:val="24"/>
        </w:rPr>
        <w:t>Special Events</w:t>
      </w:r>
      <w:r>
        <w:rPr>
          <w:sz w:val="24"/>
        </w:rPr>
        <w:t xml:space="preserve"> </w:t>
      </w:r>
      <w:r w:rsidR="001949D9">
        <w:rPr>
          <w:sz w:val="24"/>
        </w:rPr>
        <w:t>–</w:t>
      </w:r>
      <w:r>
        <w:rPr>
          <w:sz w:val="24"/>
        </w:rPr>
        <w:t xml:space="preserve"> promoter or activity </w:t>
      </w:r>
      <w:r w:rsidR="001949D9">
        <w:rPr>
          <w:sz w:val="24"/>
        </w:rPr>
        <w:t>–</w:t>
      </w:r>
      <w:r>
        <w:rPr>
          <w:sz w:val="24"/>
        </w:rPr>
        <w:t xml:space="preserve"> see schedule for rates</w:t>
      </w:r>
      <w:r>
        <w:rPr>
          <w:sz w:val="24"/>
        </w:rPr>
        <w:tab/>
      </w:r>
      <w:r>
        <w:rPr>
          <w:sz w:val="24"/>
        </w:rPr>
        <w:tab/>
        <w:t xml:space="preserve">     L</w:t>
      </w:r>
    </w:p>
    <w:p w14:paraId="6C60F355" w14:textId="77777777" w:rsidR="00BF05D8" w:rsidRDefault="000C2CD9">
      <w:pPr>
        <w:spacing w:line="480" w:lineRule="auto"/>
        <w:rPr>
          <w:sz w:val="24"/>
        </w:rPr>
      </w:pPr>
      <w:r>
        <w:rPr>
          <w:sz w:val="24"/>
        </w:rPr>
        <w:t>712</w:t>
      </w:r>
      <w:r w:rsidR="00565C53">
        <w:rPr>
          <w:sz w:val="24"/>
        </w:rPr>
        <w:t>---</w:t>
      </w:r>
      <w:r w:rsidR="00BF05D8">
        <w:rPr>
          <w:sz w:val="24"/>
        </w:rPr>
        <w:tab/>
      </w:r>
      <w:r w:rsidR="00BF05D8">
        <w:rPr>
          <w:b/>
          <w:sz w:val="24"/>
        </w:rPr>
        <w:t>Museums</w:t>
      </w:r>
      <w:r w:rsidR="00BF05D8">
        <w:rPr>
          <w:sz w:val="24"/>
        </w:rPr>
        <w:t xml:space="preserve"> </w:t>
      </w:r>
      <w:r w:rsidR="001949D9">
        <w:rPr>
          <w:sz w:val="24"/>
        </w:rPr>
        <w:t>–</w:t>
      </w:r>
      <w:r w:rsidR="00BF05D8">
        <w:rPr>
          <w:sz w:val="24"/>
        </w:rPr>
        <w:t xml:space="preserve"> museums and historical sites, zoos, botanical gardens, parks,</w:t>
      </w:r>
      <w:r w:rsidR="00BF05D8">
        <w:rPr>
          <w:sz w:val="24"/>
        </w:rPr>
        <w:tab/>
        <w:t xml:space="preserve">     C</w:t>
      </w:r>
    </w:p>
    <w:p w14:paraId="5E63F0E6" w14:textId="77777777" w:rsidR="00BF05D8" w:rsidRDefault="000C2CD9">
      <w:pPr>
        <w:spacing w:line="480" w:lineRule="auto"/>
        <w:rPr>
          <w:sz w:val="24"/>
        </w:rPr>
      </w:pPr>
      <w:r>
        <w:rPr>
          <w:sz w:val="24"/>
        </w:rPr>
        <w:t>713</w:t>
      </w:r>
      <w:r w:rsidR="00565C53">
        <w:rPr>
          <w:sz w:val="24"/>
        </w:rPr>
        <w:t>---</w:t>
      </w:r>
      <w:r w:rsidR="00BF05D8">
        <w:rPr>
          <w:sz w:val="24"/>
        </w:rPr>
        <w:tab/>
      </w:r>
      <w:r w:rsidR="00BF05D8">
        <w:rPr>
          <w:b/>
          <w:sz w:val="24"/>
        </w:rPr>
        <w:t>Amusement</w:t>
      </w:r>
      <w:r w:rsidR="00BF05D8">
        <w:rPr>
          <w:sz w:val="24"/>
        </w:rPr>
        <w:t xml:space="preserve"> </w:t>
      </w:r>
      <w:r w:rsidR="001949D9">
        <w:rPr>
          <w:sz w:val="24"/>
        </w:rPr>
        <w:t>–</w:t>
      </w:r>
      <w:r w:rsidR="00BF05D8">
        <w:rPr>
          <w:sz w:val="24"/>
        </w:rPr>
        <w:t xml:space="preserve"> arcades, golf clubs, marinas, fitness, bowling centers,</w:t>
      </w:r>
      <w:r w:rsidR="00BF05D8">
        <w:rPr>
          <w:sz w:val="24"/>
        </w:rPr>
        <w:tab/>
        <w:t xml:space="preserve">     B</w:t>
      </w:r>
    </w:p>
    <w:p w14:paraId="3B1D8C7C"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hotels, motels and similar facilities</w:t>
      </w:r>
      <w:r>
        <w:rPr>
          <w:sz w:val="24"/>
        </w:rPr>
        <w:tab/>
      </w:r>
      <w:r>
        <w:rPr>
          <w:sz w:val="24"/>
        </w:rPr>
        <w:tab/>
      </w:r>
      <w:r>
        <w:rPr>
          <w:sz w:val="24"/>
        </w:rPr>
        <w:tab/>
        <w:t xml:space="preserve">     C</w:t>
      </w:r>
    </w:p>
    <w:p w14:paraId="77A33E38"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bed and breakfast inns and services</w:t>
      </w:r>
      <w:r>
        <w:rPr>
          <w:sz w:val="24"/>
        </w:rPr>
        <w:tab/>
      </w:r>
      <w:r>
        <w:rPr>
          <w:sz w:val="24"/>
        </w:rPr>
        <w:tab/>
      </w:r>
      <w:r>
        <w:rPr>
          <w:sz w:val="24"/>
        </w:rPr>
        <w:tab/>
        <w:t xml:space="preserve">     D</w:t>
      </w:r>
    </w:p>
    <w:p w14:paraId="4C96EDFE"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trailer parks, RV parks, and travel parks</w:t>
      </w:r>
      <w:r>
        <w:rPr>
          <w:sz w:val="24"/>
        </w:rPr>
        <w:tab/>
      </w:r>
      <w:r>
        <w:rPr>
          <w:sz w:val="24"/>
        </w:rPr>
        <w:tab/>
        <w:t xml:space="preserve">     E</w:t>
      </w:r>
    </w:p>
    <w:p w14:paraId="553508A8" w14:textId="77777777" w:rsidR="00BF05D8" w:rsidRDefault="00BF05D8">
      <w:pPr>
        <w:spacing w:line="480" w:lineRule="auto"/>
        <w:rPr>
          <w:sz w:val="24"/>
        </w:rPr>
      </w:pPr>
      <w:r>
        <w:rPr>
          <w:sz w:val="24"/>
        </w:rPr>
        <w:t>721</w:t>
      </w:r>
      <w:r w:rsidR="00565C53">
        <w:rPr>
          <w:sz w:val="24"/>
        </w:rPr>
        <w:t>---</w:t>
      </w:r>
      <w:r>
        <w:rPr>
          <w:sz w:val="24"/>
        </w:rPr>
        <w:tab/>
      </w:r>
      <w:r>
        <w:rPr>
          <w:b/>
          <w:sz w:val="24"/>
        </w:rPr>
        <w:t>Accommodations</w:t>
      </w:r>
      <w:r>
        <w:rPr>
          <w:sz w:val="24"/>
        </w:rPr>
        <w:t xml:space="preserve"> </w:t>
      </w:r>
      <w:r w:rsidR="001949D9">
        <w:rPr>
          <w:sz w:val="24"/>
        </w:rPr>
        <w:t>–</w:t>
      </w:r>
      <w:r>
        <w:rPr>
          <w:sz w:val="24"/>
        </w:rPr>
        <w:t xml:space="preserve"> rooming houses and boarding houses</w:t>
      </w:r>
      <w:r>
        <w:rPr>
          <w:sz w:val="24"/>
        </w:rPr>
        <w:tab/>
      </w:r>
      <w:r>
        <w:rPr>
          <w:sz w:val="24"/>
        </w:rPr>
        <w:tab/>
      </w:r>
      <w:r>
        <w:rPr>
          <w:sz w:val="24"/>
        </w:rPr>
        <w:tab/>
        <w:t xml:space="preserve">     E</w:t>
      </w:r>
    </w:p>
    <w:p w14:paraId="6E99F7A2" w14:textId="4CAFA403" w:rsidR="00BF05D8" w:rsidRDefault="000C2CD9">
      <w:pPr>
        <w:spacing w:line="480" w:lineRule="auto"/>
        <w:rPr>
          <w:sz w:val="24"/>
        </w:rPr>
      </w:pPr>
      <w:r>
        <w:rPr>
          <w:sz w:val="24"/>
        </w:rPr>
        <w:t>722</w:t>
      </w:r>
      <w:r w:rsidR="00565C53">
        <w:rPr>
          <w:sz w:val="24"/>
        </w:rPr>
        <w:t>---</w:t>
      </w:r>
      <w:r w:rsidR="00BF05D8">
        <w:rPr>
          <w:sz w:val="24"/>
        </w:rPr>
        <w:tab/>
      </w:r>
      <w:r w:rsidR="00BF05D8">
        <w:rPr>
          <w:b/>
          <w:sz w:val="24"/>
        </w:rPr>
        <w:t>Restaurant</w:t>
      </w:r>
      <w:r w:rsidR="00BF05D8">
        <w:rPr>
          <w:sz w:val="24"/>
        </w:rPr>
        <w:t xml:space="preserve"> </w:t>
      </w:r>
      <w:r w:rsidR="001949D9">
        <w:rPr>
          <w:sz w:val="24"/>
        </w:rPr>
        <w:t>–</w:t>
      </w:r>
      <w:r w:rsidR="00BF05D8">
        <w:rPr>
          <w:sz w:val="24"/>
        </w:rPr>
        <w:t xml:space="preserve"> </w:t>
      </w:r>
      <w:r w:rsidR="000053E1">
        <w:rPr>
          <w:sz w:val="24"/>
        </w:rPr>
        <w:t>full-service</w:t>
      </w:r>
      <w:r w:rsidR="00BF05D8">
        <w:rPr>
          <w:sz w:val="24"/>
        </w:rPr>
        <w:t xml:space="preserve"> restaurant facility</w:t>
      </w:r>
      <w:r w:rsidR="00BF05D8">
        <w:rPr>
          <w:sz w:val="24"/>
        </w:rPr>
        <w:tab/>
      </w:r>
      <w:r w:rsidR="00BF05D8">
        <w:rPr>
          <w:sz w:val="24"/>
        </w:rPr>
        <w:tab/>
      </w:r>
      <w:r w:rsidR="00BF05D8">
        <w:rPr>
          <w:sz w:val="24"/>
        </w:rPr>
        <w:tab/>
      </w:r>
      <w:r w:rsidR="00BF05D8">
        <w:rPr>
          <w:sz w:val="24"/>
        </w:rPr>
        <w:tab/>
      </w:r>
      <w:r w:rsidR="00BF05D8">
        <w:rPr>
          <w:sz w:val="24"/>
        </w:rPr>
        <w:tab/>
        <w:t xml:space="preserve">     D</w:t>
      </w:r>
    </w:p>
    <w:p w14:paraId="23BE038E" w14:textId="77777777" w:rsidR="00BF05D8" w:rsidRDefault="00BF05D8">
      <w:pPr>
        <w:spacing w:line="480" w:lineRule="auto"/>
        <w:rPr>
          <w:sz w:val="24"/>
        </w:rPr>
      </w:pPr>
      <w:r>
        <w:rPr>
          <w:sz w:val="24"/>
        </w:rPr>
        <w:t>722</w:t>
      </w:r>
      <w:r w:rsidR="00565C53">
        <w:rPr>
          <w:sz w:val="24"/>
        </w:rPr>
        <w:t>---</w:t>
      </w:r>
      <w:r>
        <w:rPr>
          <w:sz w:val="24"/>
        </w:rPr>
        <w:tab/>
      </w:r>
      <w:r>
        <w:rPr>
          <w:b/>
          <w:sz w:val="24"/>
        </w:rPr>
        <w:t>Restaurant</w:t>
      </w:r>
      <w:r>
        <w:rPr>
          <w:sz w:val="24"/>
        </w:rPr>
        <w:t xml:space="preserve"> </w:t>
      </w:r>
      <w:r w:rsidR="001949D9">
        <w:rPr>
          <w:sz w:val="24"/>
        </w:rPr>
        <w:t>–</w:t>
      </w:r>
      <w:r>
        <w:rPr>
          <w:sz w:val="24"/>
        </w:rPr>
        <w:t xml:space="preserve"> limited facility or service</w:t>
      </w:r>
      <w:r>
        <w:rPr>
          <w:sz w:val="24"/>
        </w:rPr>
        <w:tab/>
      </w:r>
      <w:r>
        <w:rPr>
          <w:sz w:val="24"/>
        </w:rPr>
        <w:tab/>
      </w:r>
      <w:r>
        <w:rPr>
          <w:sz w:val="24"/>
        </w:rPr>
        <w:tab/>
      </w:r>
      <w:r>
        <w:rPr>
          <w:sz w:val="24"/>
        </w:rPr>
        <w:tab/>
      </w:r>
      <w:r>
        <w:rPr>
          <w:sz w:val="24"/>
        </w:rPr>
        <w:tab/>
        <w:t xml:space="preserve">     D</w:t>
      </w:r>
    </w:p>
    <w:p w14:paraId="4B9B223F" w14:textId="77777777" w:rsidR="00BF05D8" w:rsidRDefault="000C2CD9">
      <w:pPr>
        <w:spacing w:line="480" w:lineRule="auto"/>
        <w:rPr>
          <w:sz w:val="24"/>
        </w:rPr>
      </w:pPr>
      <w:r>
        <w:rPr>
          <w:sz w:val="24"/>
        </w:rPr>
        <w:t>722</w:t>
      </w:r>
      <w:r w:rsidR="00565C53">
        <w:rPr>
          <w:sz w:val="24"/>
        </w:rPr>
        <w:t>---</w:t>
      </w:r>
      <w:r w:rsidR="00BF05D8">
        <w:rPr>
          <w:sz w:val="24"/>
        </w:rPr>
        <w:tab/>
      </w:r>
      <w:r w:rsidR="00BF05D8">
        <w:rPr>
          <w:b/>
          <w:sz w:val="24"/>
        </w:rPr>
        <w:t xml:space="preserve">Caterers </w:t>
      </w:r>
      <w:r w:rsidR="001949D9">
        <w:rPr>
          <w:sz w:val="24"/>
        </w:rPr>
        <w:t>–</w:t>
      </w:r>
      <w:r w:rsidR="00BF05D8">
        <w:rPr>
          <w:sz w:val="24"/>
        </w:rPr>
        <w:t xml:space="preserve"> and/or mobile food services</w:t>
      </w:r>
      <w:r w:rsidR="00BF05D8">
        <w:rPr>
          <w:sz w:val="24"/>
        </w:rPr>
        <w:tab/>
      </w:r>
      <w:r w:rsidR="00BF05D8">
        <w:rPr>
          <w:sz w:val="24"/>
        </w:rPr>
        <w:tab/>
      </w:r>
      <w:r w:rsidR="00BF05D8">
        <w:rPr>
          <w:sz w:val="24"/>
        </w:rPr>
        <w:tab/>
      </w:r>
      <w:r w:rsidR="00BF05D8">
        <w:rPr>
          <w:sz w:val="24"/>
        </w:rPr>
        <w:tab/>
      </w:r>
      <w:r w:rsidR="00BF05D8">
        <w:rPr>
          <w:sz w:val="24"/>
        </w:rPr>
        <w:tab/>
        <w:t xml:space="preserve">     C</w:t>
      </w:r>
    </w:p>
    <w:p w14:paraId="197DA58D" w14:textId="56761920" w:rsidR="00BF05D8" w:rsidRDefault="00BF05D8">
      <w:pPr>
        <w:spacing w:line="480" w:lineRule="auto"/>
        <w:rPr>
          <w:sz w:val="24"/>
        </w:rPr>
      </w:pPr>
      <w:r>
        <w:rPr>
          <w:sz w:val="24"/>
        </w:rPr>
        <w:t>722</w:t>
      </w:r>
      <w:r w:rsidR="00565C53">
        <w:rPr>
          <w:sz w:val="24"/>
        </w:rPr>
        <w:t>---</w:t>
      </w:r>
      <w:r>
        <w:rPr>
          <w:sz w:val="24"/>
        </w:rPr>
        <w:tab/>
      </w:r>
      <w:r>
        <w:rPr>
          <w:b/>
          <w:sz w:val="24"/>
        </w:rPr>
        <w:t>Drinking Establishment</w:t>
      </w:r>
      <w:r>
        <w:rPr>
          <w:sz w:val="24"/>
        </w:rPr>
        <w:t xml:space="preserve"> </w:t>
      </w:r>
      <w:r w:rsidR="001949D9">
        <w:rPr>
          <w:sz w:val="24"/>
        </w:rPr>
        <w:t>–</w:t>
      </w:r>
      <w:r>
        <w:rPr>
          <w:sz w:val="24"/>
        </w:rPr>
        <w:t xml:space="preserve"> club, lounge, </w:t>
      </w:r>
      <w:r w:rsidR="000053E1">
        <w:rPr>
          <w:sz w:val="24"/>
        </w:rPr>
        <w:t>bar,</w:t>
      </w:r>
      <w:r>
        <w:rPr>
          <w:sz w:val="24"/>
        </w:rPr>
        <w:t xml:space="preserve"> or other</w:t>
      </w:r>
      <w:r>
        <w:rPr>
          <w:sz w:val="24"/>
        </w:rPr>
        <w:tab/>
      </w:r>
      <w:r>
        <w:rPr>
          <w:sz w:val="24"/>
        </w:rPr>
        <w:tab/>
      </w:r>
      <w:r>
        <w:rPr>
          <w:sz w:val="24"/>
        </w:rPr>
        <w:tab/>
        <w:t xml:space="preserve">     B</w:t>
      </w:r>
    </w:p>
    <w:p w14:paraId="0444E3D3" w14:textId="77777777" w:rsidR="00BF05D8" w:rsidRDefault="00BF05D8">
      <w:pPr>
        <w:spacing w:line="480" w:lineRule="auto"/>
        <w:rPr>
          <w:sz w:val="24"/>
        </w:rPr>
      </w:pPr>
      <w:r>
        <w:rPr>
          <w:sz w:val="24"/>
        </w:rPr>
        <w:t>811</w:t>
      </w:r>
      <w:r w:rsidR="00565C53">
        <w:rPr>
          <w:sz w:val="24"/>
        </w:rPr>
        <w:t>---</w:t>
      </w:r>
      <w:r>
        <w:rPr>
          <w:sz w:val="24"/>
        </w:rPr>
        <w:tab/>
      </w:r>
      <w:r>
        <w:rPr>
          <w:b/>
          <w:sz w:val="24"/>
        </w:rPr>
        <w:t>Repairs and maintenance</w:t>
      </w:r>
      <w:r>
        <w:rPr>
          <w:sz w:val="24"/>
        </w:rPr>
        <w:t xml:space="preserve"> </w:t>
      </w:r>
      <w:r w:rsidR="001949D9">
        <w:rPr>
          <w:sz w:val="24"/>
        </w:rPr>
        <w:t>–</w:t>
      </w:r>
      <w:r>
        <w:rPr>
          <w:sz w:val="24"/>
        </w:rPr>
        <w:t xml:space="preserve"> auto, paint/body, carwash, other vehicular,</w:t>
      </w:r>
      <w:r>
        <w:rPr>
          <w:sz w:val="24"/>
        </w:rPr>
        <w:tab/>
        <w:t xml:space="preserve">     C</w:t>
      </w:r>
    </w:p>
    <w:p w14:paraId="61E4C1B5" w14:textId="77777777" w:rsidR="00BF05D8" w:rsidRDefault="00BF05D8">
      <w:pPr>
        <w:spacing w:line="480" w:lineRule="auto"/>
        <w:rPr>
          <w:sz w:val="24"/>
        </w:rPr>
      </w:pPr>
      <w:r>
        <w:rPr>
          <w:sz w:val="24"/>
        </w:rPr>
        <w:t>811</w:t>
      </w:r>
      <w:r w:rsidR="00565C53">
        <w:rPr>
          <w:sz w:val="24"/>
        </w:rPr>
        <w:t>---</w:t>
      </w:r>
      <w:r>
        <w:rPr>
          <w:sz w:val="24"/>
        </w:rPr>
        <w:tab/>
      </w:r>
      <w:r>
        <w:rPr>
          <w:b/>
          <w:sz w:val="24"/>
        </w:rPr>
        <w:t>Repairs and maintenance</w:t>
      </w:r>
      <w:r>
        <w:rPr>
          <w:sz w:val="24"/>
        </w:rPr>
        <w:t xml:space="preserve"> </w:t>
      </w:r>
      <w:r w:rsidR="001949D9">
        <w:rPr>
          <w:sz w:val="24"/>
        </w:rPr>
        <w:t>–</w:t>
      </w:r>
      <w:r>
        <w:rPr>
          <w:sz w:val="24"/>
        </w:rPr>
        <w:t xml:space="preserve"> all electronic equipment </w:t>
      </w:r>
      <w:r>
        <w:rPr>
          <w:sz w:val="24"/>
        </w:rPr>
        <w:tab/>
      </w:r>
      <w:r>
        <w:rPr>
          <w:sz w:val="24"/>
        </w:rPr>
        <w:tab/>
      </w:r>
      <w:r>
        <w:rPr>
          <w:sz w:val="24"/>
        </w:rPr>
        <w:tab/>
        <w:t xml:space="preserve">     B</w:t>
      </w:r>
    </w:p>
    <w:p w14:paraId="1FE83577" w14:textId="77777777" w:rsidR="00BF05D8" w:rsidRDefault="00BF05D8">
      <w:pPr>
        <w:spacing w:line="480" w:lineRule="auto"/>
        <w:rPr>
          <w:sz w:val="24"/>
        </w:rPr>
      </w:pPr>
      <w:r>
        <w:rPr>
          <w:sz w:val="24"/>
        </w:rPr>
        <w:lastRenderedPageBreak/>
        <w:t>811</w:t>
      </w:r>
      <w:r w:rsidR="00565C53">
        <w:rPr>
          <w:sz w:val="24"/>
        </w:rPr>
        <w:t>---</w:t>
      </w:r>
      <w:r>
        <w:rPr>
          <w:sz w:val="24"/>
        </w:rPr>
        <w:tab/>
      </w:r>
      <w:r>
        <w:rPr>
          <w:b/>
          <w:sz w:val="24"/>
        </w:rPr>
        <w:t>Repairs and maintenance</w:t>
      </w:r>
      <w:r>
        <w:rPr>
          <w:sz w:val="24"/>
        </w:rPr>
        <w:t xml:space="preserve"> </w:t>
      </w:r>
      <w:r w:rsidR="001949D9">
        <w:rPr>
          <w:sz w:val="24"/>
        </w:rPr>
        <w:t>–</w:t>
      </w:r>
      <w:r>
        <w:rPr>
          <w:sz w:val="24"/>
        </w:rPr>
        <w:t xml:space="preserve"> all appliances, home &amp; garden equipment</w:t>
      </w:r>
      <w:r>
        <w:rPr>
          <w:sz w:val="24"/>
        </w:rPr>
        <w:tab/>
        <w:t xml:space="preserve">     D</w:t>
      </w:r>
    </w:p>
    <w:p w14:paraId="2A57E19C" w14:textId="77777777" w:rsidR="00E5708E" w:rsidRDefault="00BF05D8">
      <w:pPr>
        <w:spacing w:line="480" w:lineRule="auto"/>
        <w:rPr>
          <w:sz w:val="24"/>
        </w:rPr>
      </w:pPr>
      <w:r>
        <w:rPr>
          <w:sz w:val="24"/>
        </w:rPr>
        <w:t>812</w:t>
      </w:r>
      <w:r w:rsidR="00565C53">
        <w:rPr>
          <w:sz w:val="24"/>
        </w:rPr>
        <w:t>---</w:t>
      </w:r>
      <w:r>
        <w:rPr>
          <w:b/>
          <w:sz w:val="24"/>
        </w:rPr>
        <w:tab/>
        <w:t>Personal Services</w:t>
      </w:r>
      <w:r>
        <w:rPr>
          <w:sz w:val="24"/>
        </w:rPr>
        <w:t xml:space="preserve"> </w:t>
      </w:r>
      <w:r w:rsidR="001949D9">
        <w:rPr>
          <w:sz w:val="24"/>
        </w:rPr>
        <w:t>–</w:t>
      </w:r>
      <w:r>
        <w:rPr>
          <w:sz w:val="24"/>
        </w:rPr>
        <w:t xml:space="preserve"> hair, skin, barber, beautician, diet, nail, tanning, </w:t>
      </w:r>
    </w:p>
    <w:p w14:paraId="0876ED2D" w14:textId="77777777" w:rsidR="00BF05D8" w:rsidRDefault="00E5708E">
      <w:pPr>
        <w:spacing w:line="480" w:lineRule="auto"/>
        <w:rPr>
          <w:sz w:val="24"/>
        </w:rPr>
      </w:pPr>
      <w:r>
        <w:rPr>
          <w:sz w:val="24"/>
        </w:rPr>
        <w:tab/>
      </w:r>
      <w:r>
        <w:rPr>
          <w:sz w:val="24"/>
        </w:rPr>
        <w:tab/>
        <w:t>funerals</w:t>
      </w:r>
      <w:r>
        <w:rPr>
          <w:sz w:val="24"/>
        </w:rPr>
        <w:tab/>
      </w:r>
      <w:r>
        <w:rPr>
          <w:sz w:val="24"/>
        </w:rPr>
        <w:tab/>
      </w:r>
      <w:r>
        <w:rPr>
          <w:sz w:val="24"/>
        </w:rPr>
        <w:tab/>
      </w:r>
      <w:r>
        <w:rPr>
          <w:sz w:val="24"/>
        </w:rPr>
        <w:tab/>
      </w:r>
      <w:r>
        <w:rPr>
          <w:sz w:val="24"/>
        </w:rPr>
        <w:tab/>
      </w:r>
      <w:r>
        <w:rPr>
          <w:sz w:val="24"/>
        </w:rPr>
        <w:tab/>
      </w:r>
      <w:r>
        <w:rPr>
          <w:sz w:val="24"/>
        </w:rPr>
        <w:tab/>
      </w:r>
      <w:r>
        <w:rPr>
          <w:sz w:val="24"/>
        </w:rPr>
        <w:tab/>
      </w:r>
      <w:r w:rsidR="00BF05D8">
        <w:rPr>
          <w:sz w:val="24"/>
        </w:rPr>
        <w:t xml:space="preserve">     B</w:t>
      </w:r>
    </w:p>
    <w:p w14:paraId="5575801C" w14:textId="77777777" w:rsidR="00BF05D8" w:rsidRDefault="000C2CD9">
      <w:pPr>
        <w:spacing w:line="480" w:lineRule="auto"/>
        <w:rPr>
          <w:sz w:val="24"/>
        </w:rPr>
      </w:pPr>
      <w:r>
        <w:rPr>
          <w:sz w:val="24"/>
        </w:rPr>
        <w:t>812</w:t>
      </w:r>
      <w:r w:rsidR="00565C53">
        <w:rPr>
          <w:sz w:val="24"/>
        </w:rPr>
        <w:t>---</w:t>
      </w:r>
      <w:r w:rsidR="00BF05D8">
        <w:rPr>
          <w:sz w:val="24"/>
        </w:rPr>
        <w:tab/>
      </w:r>
      <w:r w:rsidR="00BF05D8">
        <w:rPr>
          <w:b/>
          <w:sz w:val="24"/>
        </w:rPr>
        <w:t>Fortune Teller</w:t>
      </w:r>
      <w:r w:rsidR="00BF05D8">
        <w:rPr>
          <w:sz w:val="24"/>
        </w:rPr>
        <w:t xml:space="preserve"> or Clairvoyant </w:t>
      </w:r>
      <w:r w:rsidR="001949D9">
        <w:rPr>
          <w:sz w:val="24"/>
        </w:rPr>
        <w:t>–</w:t>
      </w:r>
      <w:r w:rsidR="00BF05D8">
        <w:rPr>
          <w:sz w:val="24"/>
        </w:rPr>
        <w:t xml:space="preserve"> individual reader license</w:t>
      </w:r>
      <w:r w:rsidR="00BF05D8">
        <w:rPr>
          <w:sz w:val="24"/>
        </w:rPr>
        <w:tab/>
      </w:r>
      <w:r w:rsidR="00BF05D8">
        <w:rPr>
          <w:sz w:val="24"/>
        </w:rPr>
        <w:tab/>
      </w:r>
      <w:r w:rsidR="00BF05D8">
        <w:rPr>
          <w:sz w:val="24"/>
        </w:rPr>
        <w:tab/>
        <w:t xml:space="preserve">    M</w:t>
      </w:r>
    </w:p>
    <w:p w14:paraId="17C084D2" w14:textId="77777777" w:rsidR="00BF05D8" w:rsidRDefault="00BF05D8">
      <w:pPr>
        <w:spacing w:line="480" w:lineRule="auto"/>
        <w:rPr>
          <w:sz w:val="24"/>
        </w:rPr>
      </w:pPr>
      <w:r>
        <w:rPr>
          <w:sz w:val="24"/>
        </w:rPr>
        <w:t>910</w:t>
      </w:r>
      <w:r w:rsidR="00565C53">
        <w:rPr>
          <w:sz w:val="24"/>
        </w:rPr>
        <w:t>---</w:t>
      </w:r>
      <w:r>
        <w:rPr>
          <w:sz w:val="24"/>
        </w:rPr>
        <w:tab/>
      </w:r>
      <w:r>
        <w:rPr>
          <w:b/>
          <w:sz w:val="24"/>
        </w:rPr>
        <w:t>Category for number of</w:t>
      </w:r>
      <w:r>
        <w:rPr>
          <w:sz w:val="24"/>
        </w:rPr>
        <w:t xml:space="preserve"> </w:t>
      </w:r>
      <w:r w:rsidR="001949D9">
        <w:rPr>
          <w:sz w:val="24"/>
        </w:rPr>
        <w:t>–</w:t>
      </w:r>
      <w:r>
        <w:rPr>
          <w:sz w:val="24"/>
        </w:rPr>
        <w:t xml:space="preserve"> vending machines for all types vending</w:t>
      </w:r>
      <w:r>
        <w:rPr>
          <w:sz w:val="24"/>
        </w:rPr>
        <w:tab/>
      </w:r>
      <w:r>
        <w:rPr>
          <w:sz w:val="24"/>
        </w:rPr>
        <w:tab/>
        <w:t xml:space="preserve">     N</w:t>
      </w:r>
    </w:p>
    <w:p w14:paraId="4FB42D2D" w14:textId="77777777" w:rsidR="00BF05D8" w:rsidRDefault="00BF05D8">
      <w:pPr>
        <w:spacing w:line="480" w:lineRule="auto"/>
        <w:rPr>
          <w:sz w:val="24"/>
        </w:rPr>
      </w:pPr>
      <w:r>
        <w:rPr>
          <w:sz w:val="24"/>
        </w:rPr>
        <w:t>910</w:t>
      </w:r>
      <w:r w:rsidR="00565C53">
        <w:rPr>
          <w:sz w:val="24"/>
        </w:rPr>
        <w:t>---</w:t>
      </w:r>
      <w:r>
        <w:rPr>
          <w:sz w:val="24"/>
        </w:rPr>
        <w:tab/>
      </w:r>
      <w:r>
        <w:rPr>
          <w:b/>
          <w:sz w:val="24"/>
        </w:rPr>
        <w:t>Category for number of</w:t>
      </w:r>
      <w:r>
        <w:rPr>
          <w:sz w:val="24"/>
        </w:rPr>
        <w:t xml:space="preserve"> </w:t>
      </w:r>
      <w:r w:rsidR="001949D9">
        <w:rPr>
          <w:sz w:val="24"/>
        </w:rPr>
        <w:t>–</w:t>
      </w:r>
      <w:r>
        <w:rPr>
          <w:sz w:val="24"/>
        </w:rPr>
        <w:t xml:space="preserve"> pool tables</w:t>
      </w:r>
      <w:r>
        <w:rPr>
          <w:sz w:val="24"/>
        </w:rPr>
        <w:tab/>
      </w:r>
      <w:r>
        <w:rPr>
          <w:sz w:val="24"/>
        </w:rPr>
        <w:tab/>
      </w:r>
      <w:r>
        <w:rPr>
          <w:sz w:val="24"/>
        </w:rPr>
        <w:tab/>
      </w:r>
      <w:r>
        <w:rPr>
          <w:sz w:val="24"/>
        </w:rPr>
        <w:tab/>
      </w:r>
      <w:r>
        <w:rPr>
          <w:sz w:val="24"/>
        </w:rPr>
        <w:tab/>
        <w:t xml:space="preserve">     O</w:t>
      </w:r>
    </w:p>
    <w:p w14:paraId="4E35FCBA" w14:textId="77777777" w:rsidR="00BF05D8" w:rsidRDefault="00BF05D8">
      <w:pPr>
        <w:spacing w:line="480" w:lineRule="auto"/>
        <w:rPr>
          <w:sz w:val="24"/>
        </w:rPr>
      </w:pPr>
      <w:r>
        <w:rPr>
          <w:sz w:val="24"/>
        </w:rPr>
        <w:t>910</w:t>
      </w:r>
      <w:r w:rsidR="00565C53">
        <w:rPr>
          <w:sz w:val="24"/>
        </w:rPr>
        <w:t>---</w:t>
      </w:r>
      <w:r>
        <w:rPr>
          <w:sz w:val="24"/>
        </w:rPr>
        <w:tab/>
      </w:r>
      <w:r>
        <w:rPr>
          <w:b/>
          <w:sz w:val="24"/>
        </w:rPr>
        <w:t>Category for number of</w:t>
      </w:r>
      <w:r>
        <w:rPr>
          <w:sz w:val="24"/>
        </w:rPr>
        <w:t xml:space="preserve"> </w:t>
      </w:r>
      <w:r w:rsidR="001949D9">
        <w:rPr>
          <w:sz w:val="24"/>
        </w:rPr>
        <w:t>–</w:t>
      </w:r>
      <w:r>
        <w:rPr>
          <w:sz w:val="24"/>
        </w:rPr>
        <w:t xml:space="preserve"> amusement devices and/or games</w:t>
      </w:r>
      <w:r>
        <w:rPr>
          <w:sz w:val="24"/>
        </w:rPr>
        <w:tab/>
      </w:r>
      <w:r>
        <w:rPr>
          <w:sz w:val="24"/>
        </w:rPr>
        <w:tab/>
        <w:t xml:space="preserve">     P</w:t>
      </w:r>
    </w:p>
    <w:p w14:paraId="082D3C32" w14:textId="77777777" w:rsidR="00BF05D8" w:rsidRDefault="00BC6232">
      <w:pPr>
        <w:spacing w:line="480" w:lineRule="auto"/>
        <w:rPr>
          <w:sz w:val="24"/>
        </w:rPr>
      </w:pPr>
      <w:r>
        <w:rPr>
          <w:sz w:val="24"/>
        </w:rPr>
        <w:t>920</w:t>
      </w:r>
      <w:r w:rsidR="00565C53">
        <w:rPr>
          <w:sz w:val="24"/>
        </w:rPr>
        <w:t>---</w:t>
      </w:r>
      <w:r w:rsidR="00BF05D8">
        <w:rPr>
          <w:sz w:val="24"/>
        </w:rPr>
        <w:tab/>
        <w:t xml:space="preserve">Category for number of </w:t>
      </w:r>
      <w:r w:rsidR="001949D9">
        <w:rPr>
          <w:sz w:val="24"/>
        </w:rPr>
        <w:t>–</w:t>
      </w:r>
      <w:r w:rsidR="00BF05D8">
        <w:rPr>
          <w:sz w:val="24"/>
        </w:rPr>
        <w:t xml:space="preserve"> </w:t>
      </w:r>
      <w:r w:rsidR="00BF05D8">
        <w:rPr>
          <w:b/>
          <w:sz w:val="24"/>
          <w:u w:val="single"/>
        </w:rPr>
        <w:t>employees</w:t>
      </w:r>
      <w:r w:rsidR="00BF05D8">
        <w:rPr>
          <w:sz w:val="24"/>
        </w:rPr>
        <w:t xml:space="preserve"> as a basis for calculating license</w:t>
      </w:r>
      <w:r w:rsidR="00BF05D8">
        <w:rPr>
          <w:sz w:val="24"/>
        </w:rPr>
        <w:tab/>
        <w:t xml:space="preserve">     R</w:t>
      </w:r>
    </w:p>
    <w:p w14:paraId="4A6B0EB9" w14:textId="77777777" w:rsidR="00BF05D8" w:rsidRDefault="00BC6232">
      <w:pPr>
        <w:spacing w:line="480" w:lineRule="auto"/>
        <w:rPr>
          <w:sz w:val="24"/>
        </w:rPr>
      </w:pPr>
      <w:r>
        <w:rPr>
          <w:sz w:val="24"/>
        </w:rPr>
        <w:t>930</w:t>
      </w:r>
      <w:r w:rsidR="00565C53">
        <w:rPr>
          <w:sz w:val="24"/>
        </w:rPr>
        <w:t>---</w:t>
      </w:r>
      <w:r w:rsidR="00BF05D8">
        <w:rPr>
          <w:sz w:val="24"/>
        </w:rPr>
        <w:tab/>
        <w:t xml:space="preserve">Category for number of </w:t>
      </w:r>
      <w:r w:rsidR="001949D9">
        <w:rPr>
          <w:sz w:val="24"/>
        </w:rPr>
        <w:t>–</w:t>
      </w:r>
      <w:r w:rsidR="00BF05D8">
        <w:rPr>
          <w:sz w:val="24"/>
        </w:rPr>
        <w:t xml:space="preserve"> </w:t>
      </w:r>
      <w:r w:rsidR="00BF05D8">
        <w:rPr>
          <w:b/>
          <w:sz w:val="24"/>
          <w:u w:val="single"/>
        </w:rPr>
        <w:t>square feet</w:t>
      </w:r>
      <w:r w:rsidR="00BF05D8">
        <w:rPr>
          <w:sz w:val="24"/>
        </w:rPr>
        <w:t xml:space="preserve"> used for calculating license amount</w:t>
      </w:r>
      <w:r w:rsidR="00BF05D8">
        <w:rPr>
          <w:sz w:val="24"/>
        </w:rPr>
        <w:tab/>
        <w:t xml:space="preserve">     S</w:t>
      </w:r>
    </w:p>
    <w:p w14:paraId="0820B0C4" w14:textId="77777777" w:rsidR="00BF05D8" w:rsidRDefault="00BF05D8">
      <w:pPr>
        <w:spacing w:line="480" w:lineRule="auto"/>
        <w:rPr>
          <w:sz w:val="24"/>
        </w:rPr>
      </w:pPr>
      <w:r>
        <w:rPr>
          <w:sz w:val="24"/>
        </w:rPr>
        <w:t>999</w:t>
      </w:r>
      <w:r w:rsidR="00565C53">
        <w:rPr>
          <w:sz w:val="24"/>
        </w:rPr>
        <w:t>---</w:t>
      </w:r>
      <w:r>
        <w:rPr>
          <w:sz w:val="24"/>
        </w:rPr>
        <w:tab/>
        <w:t xml:space="preserve">Unclassified miscellaneous </w:t>
      </w:r>
      <w:r>
        <w:rPr>
          <w:b/>
          <w:sz w:val="24"/>
          <w:u w:val="single"/>
        </w:rPr>
        <w:t>business</w:t>
      </w:r>
      <w:r>
        <w:rPr>
          <w:sz w:val="24"/>
        </w:rPr>
        <w:t xml:space="preserve"> services not elsewhere classified</w:t>
      </w:r>
      <w:r>
        <w:rPr>
          <w:sz w:val="24"/>
        </w:rPr>
        <w:tab/>
        <w:t xml:space="preserve">     C</w:t>
      </w:r>
    </w:p>
    <w:p w14:paraId="692A15B5" w14:textId="77777777" w:rsidR="00BF05D8" w:rsidRDefault="00BF05D8">
      <w:pPr>
        <w:spacing w:line="480" w:lineRule="auto"/>
        <w:rPr>
          <w:sz w:val="24"/>
        </w:rPr>
      </w:pPr>
      <w:r>
        <w:rPr>
          <w:sz w:val="24"/>
        </w:rPr>
        <w:t>999</w:t>
      </w:r>
      <w:r w:rsidR="00565C53">
        <w:rPr>
          <w:sz w:val="24"/>
        </w:rPr>
        <w:t>---</w:t>
      </w:r>
      <w:r>
        <w:rPr>
          <w:sz w:val="24"/>
        </w:rPr>
        <w:tab/>
        <w:t xml:space="preserve">Unclassified miscellaneous </w:t>
      </w:r>
      <w:r>
        <w:rPr>
          <w:b/>
          <w:sz w:val="24"/>
          <w:u w:val="single"/>
        </w:rPr>
        <w:t>personal</w:t>
      </w:r>
      <w:r>
        <w:rPr>
          <w:sz w:val="24"/>
        </w:rPr>
        <w:t xml:space="preserve"> services not elsewhere classified</w:t>
      </w:r>
      <w:r>
        <w:rPr>
          <w:sz w:val="24"/>
        </w:rPr>
        <w:tab/>
        <w:t xml:space="preserve">     B</w:t>
      </w:r>
    </w:p>
    <w:p w14:paraId="0E8FBE0A" w14:textId="77777777" w:rsidR="00BF05D8" w:rsidRDefault="00BC6232">
      <w:pPr>
        <w:spacing w:line="480" w:lineRule="auto"/>
        <w:rPr>
          <w:sz w:val="24"/>
        </w:rPr>
      </w:pPr>
      <w:r>
        <w:rPr>
          <w:sz w:val="24"/>
        </w:rPr>
        <w:t>923___</w:t>
      </w:r>
      <w:r>
        <w:rPr>
          <w:sz w:val="24"/>
        </w:rPr>
        <w:tab/>
        <w:t>Administration of human resource programs</w:t>
      </w:r>
    </w:p>
    <w:p w14:paraId="3B7A2DB8" w14:textId="77777777" w:rsidR="00BC6232" w:rsidRDefault="00BC6232">
      <w:pPr>
        <w:spacing w:line="480" w:lineRule="auto"/>
        <w:rPr>
          <w:sz w:val="24"/>
        </w:rPr>
      </w:pPr>
      <w:r>
        <w:rPr>
          <w:sz w:val="24"/>
        </w:rPr>
        <w:t>924___</w:t>
      </w:r>
      <w:r>
        <w:rPr>
          <w:sz w:val="24"/>
        </w:rPr>
        <w:tab/>
        <w:t>Administration of Environmental Quality Programs</w:t>
      </w:r>
    </w:p>
    <w:p w14:paraId="5938CC80" w14:textId="0BAEC003" w:rsidR="00BC6232" w:rsidRDefault="00BC6232">
      <w:pPr>
        <w:spacing w:line="480" w:lineRule="auto"/>
        <w:rPr>
          <w:sz w:val="24"/>
        </w:rPr>
      </w:pPr>
      <w:r>
        <w:rPr>
          <w:sz w:val="24"/>
        </w:rPr>
        <w:t>925___</w:t>
      </w:r>
      <w:r>
        <w:rPr>
          <w:sz w:val="24"/>
        </w:rPr>
        <w:tab/>
        <w:t>Administration of housing, urban, comm.</w:t>
      </w:r>
    </w:p>
    <w:p w14:paraId="730A307A" w14:textId="77777777" w:rsidR="00BC6232" w:rsidRDefault="00BC6232">
      <w:pPr>
        <w:spacing w:line="480" w:lineRule="auto"/>
        <w:rPr>
          <w:sz w:val="24"/>
        </w:rPr>
      </w:pPr>
      <w:r>
        <w:rPr>
          <w:sz w:val="24"/>
        </w:rPr>
        <w:t>926___</w:t>
      </w:r>
      <w:r>
        <w:rPr>
          <w:sz w:val="24"/>
        </w:rPr>
        <w:tab/>
        <w:t>Administration of Economic programs</w:t>
      </w:r>
    </w:p>
    <w:p w14:paraId="68F29A53" w14:textId="77777777" w:rsidR="00BC6232" w:rsidRDefault="00BC6232">
      <w:pPr>
        <w:spacing w:line="480" w:lineRule="auto"/>
        <w:rPr>
          <w:sz w:val="24"/>
        </w:rPr>
      </w:pPr>
      <w:r>
        <w:rPr>
          <w:sz w:val="24"/>
        </w:rPr>
        <w:t>927___</w:t>
      </w:r>
      <w:r>
        <w:rPr>
          <w:sz w:val="24"/>
        </w:rPr>
        <w:tab/>
        <w:t>Space, research, and technology</w:t>
      </w:r>
    </w:p>
    <w:p w14:paraId="3E175278" w14:textId="77777777" w:rsidR="00BC6232" w:rsidRDefault="00BC6232">
      <w:pPr>
        <w:spacing w:line="480" w:lineRule="auto"/>
        <w:rPr>
          <w:sz w:val="24"/>
        </w:rPr>
      </w:pPr>
      <w:r>
        <w:rPr>
          <w:sz w:val="24"/>
        </w:rPr>
        <w:t>928___</w:t>
      </w:r>
      <w:r>
        <w:rPr>
          <w:sz w:val="24"/>
        </w:rPr>
        <w:tab/>
        <w:t>National Security and International Affairs</w:t>
      </w:r>
    </w:p>
    <w:p w14:paraId="1FC3AA26" w14:textId="77777777" w:rsidR="00BF05D8" w:rsidRDefault="00BF05D8">
      <w:pPr>
        <w:spacing w:line="480" w:lineRule="auto"/>
        <w:rPr>
          <w:sz w:val="24"/>
        </w:rPr>
      </w:pPr>
    </w:p>
    <w:p w14:paraId="30634481" w14:textId="77777777" w:rsidR="00BF05D8" w:rsidRDefault="00BF05D8">
      <w:pPr>
        <w:spacing w:line="480" w:lineRule="auto"/>
        <w:rPr>
          <w:sz w:val="24"/>
        </w:rPr>
      </w:pPr>
      <w:r>
        <w:rPr>
          <w:b/>
          <w:sz w:val="24"/>
          <w:u w:val="single"/>
        </w:rPr>
        <w:t>SECTION 23. License Fee Schedules.</w:t>
      </w:r>
    </w:p>
    <w:p w14:paraId="6B47D464" w14:textId="77777777" w:rsidR="00BF05D8" w:rsidRDefault="00BF05D8">
      <w:pPr>
        <w:pStyle w:val="Heading1"/>
        <w:rPr>
          <w:sz w:val="24"/>
        </w:rPr>
      </w:pPr>
    </w:p>
    <w:p w14:paraId="3DABDDC4" w14:textId="77777777" w:rsidR="00BF05D8" w:rsidRDefault="00BF05D8">
      <w:pPr>
        <w:pStyle w:val="Heading1"/>
        <w:rPr>
          <w:sz w:val="24"/>
        </w:rPr>
      </w:pPr>
    </w:p>
    <w:p w14:paraId="05676F2A" w14:textId="77777777" w:rsidR="00BF05D8" w:rsidRDefault="00BF05D8">
      <w:pPr>
        <w:pStyle w:val="Heading1"/>
        <w:rPr>
          <w:sz w:val="28"/>
        </w:rPr>
      </w:pPr>
      <w:r>
        <w:rPr>
          <w:sz w:val="28"/>
        </w:rPr>
        <w:t xml:space="preserve">Schedule </w:t>
      </w:r>
      <w:r>
        <w:t>"A"</w:t>
      </w:r>
      <w:r>
        <w:rPr>
          <w:sz w:val="28"/>
        </w:rPr>
        <w:t xml:space="preserve"> – If gross receipts are:</w:t>
      </w:r>
    </w:p>
    <w:p w14:paraId="6C205241" w14:textId="77777777" w:rsidR="00BF05D8" w:rsidRDefault="00BF05D8">
      <w:pPr>
        <w:rPr>
          <w:b/>
          <w:i/>
          <w:sz w:val="28"/>
          <w:u w:val="single"/>
        </w:rPr>
      </w:pPr>
    </w:p>
    <w:p w14:paraId="2F008A11" w14:textId="77777777" w:rsidR="00BF05D8" w:rsidRDefault="00BF05D8">
      <w:pPr>
        <w:rPr>
          <w:b/>
          <w:i/>
          <w:sz w:val="28"/>
          <w:u w:val="single"/>
        </w:rPr>
      </w:pPr>
    </w:p>
    <w:p w14:paraId="42BD6ACB" w14:textId="77777777" w:rsidR="00BF05D8" w:rsidRDefault="00BF05D8">
      <w:pPr>
        <w:rPr>
          <w:sz w:val="28"/>
        </w:rPr>
      </w:pPr>
      <w:r>
        <w:rPr>
          <w:sz w:val="28"/>
        </w:rPr>
        <w:t xml:space="preserve">      More                 Less</w:t>
      </w:r>
      <w:r>
        <w:rPr>
          <w:sz w:val="28"/>
        </w:rPr>
        <w:tab/>
      </w:r>
      <w:r>
        <w:rPr>
          <w:sz w:val="28"/>
        </w:rPr>
        <w:tab/>
      </w:r>
    </w:p>
    <w:p w14:paraId="77B6C58F" w14:textId="6352F376" w:rsidR="00BF05D8" w:rsidRDefault="00BF05D8">
      <w:pPr>
        <w:rPr>
          <w:sz w:val="28"/>
        </w:rPr>
      </w:pPr>
      <w:r>
        <w:rPr>
          <w:sz w:val="28"/>
        </w:rPr>
        <w:t xml:space="preserve">      </w:t>
      </w:r>
      <w:r w:rsidR="000053E1">
        <w:rPr>
          <w:sz w:val="28"/>
        </w:rPr>
        <w:t>t</w:t>
      </w:r>
      <w:r>
        <w:rPr>
          <w:sz w:val="28"/>
        </w:rPr>
        <w:t xml:space="preserve">han     </w:t>
      </w:r>
      <w:r w:rsidR="000053E1">
        <w:rPr>
          <w:sz w:val="28"/>
        </w:rPr>
        <w:t xml:space="preserve">  </w:t>
      </w:r>
      <w:r>
        <w:rPr>
          <w:sz w:val="28"/>
        </w:rPr>
        <w:t>but      than</w:t>
      </w:r>
    </w:p>
    <w:p w14:paraId="39C5FAA8" w14:textId="77777777" w:rsidR="00BF05D8" w:rsidRDefault="00BF05D8">
      <w:pPr>
        <w:rPr>
          <w:sz w:val="28"/>
        </w:rPr>
      </w:pPr>
      <w:r>
        <w:rPr>
          <w:sz w:val="28"/>
        </w:rPr>
        <w:t xml:space="preserve">               0             99,999             100 </w:t>
      </w:r>
    </w:p>
    <w:p w14:paraId="7B2DD4AC" w14:textId="4A08EF55" w:rsidR="00BF05D8" w:rsidRDefault="00BF05D8">
      <w:pPr>
        <w:rPr>
          <w:sz w:val="28"/>
        </w:rPr>
      </w:pPr>
      <w:r>
        <w:rPr>
          <w:sz w:val="28"/>
        </w:rPr>
        <w:t xml:space="preserve">    100,000           199,999             346 + 2.72 per M in excess of      100,000</w:t>
      </w:r>
    </w:p>
    <w:p w14:paraId="2844BBED" w14:textId="53D26B37" w:rsidR="00BF05D8" w:rsidRDefault="00BF05D8">
      <w:pPr>
        <w:rPr>
          <w:sz w:val="28"/>
        </w:rPr>
      </w:pPr>
      <w:r>
        <w:rPr>
          <w:sz w:val="28"/>
        </w:rPr>
        <w:t xml:space="preserve">    200,000           299,999             618 + 2.35 per M in excess of      200,000</w:t>
      </w:r>
    </w:p>
    <w:p w14:paraId="6FEA4D3C" w14:textId="4A6806EE" w:rsidR="00BF05D8" w:rsidRDefault="00BF05D8">
      <w:pPr>
        <w:rPr>
          <w:sz w:val="28"/>
        </w:rPr>
      </w:pPr>
      <w:r>
        <w:rPr>
          <w:sz w:val="28"/>
        </w:rPr>
        <w:t xml:space="preserve">    300,000           399,999             853 + 2.21 per M in excess of      300,000</w:t>
      </w:r>
    </w:p>
    <w:p w14:paraId="0AA1E458" w14:textId="77777777" w:rsidR="00BF05D8" w:rsidRDefault="00BF05D8">
      <w:pPr>
        <w:rPr>
          <w:sz w:val="28"/>
        </w:rPr>
      </w:pPr>
      <w:r>
        <w:rPr>
          <w:sz w:val="28"/>
        </w:rPr>
        <w:lastRenderedPageBreak/>
        <w:t xml:space="preserve">    400,000           499,999          1,074  + 2.16 per M in excess of      400,000</w:t>
      </w:r>
    </w:p>
    <w:p w14:paraId="7FC1CD05" w14:textId="77777777" w:rsidR="00BF05D8" w:rsidRDefault="00BF05D8">
      <w:pPr>
        <w:rPr>
          <w:sz w:val="28"/>
        </w:rPr>
      </w:pPr>
      <w:r>
        <w:rPr>
          <w:sz w:val="28"/>
        </w:rPr>
        <w:t xml:space="preserve">    500,000           599,999          1,290  + 2.11 per M in excess of      500,000</w:t>
      </w:r>
    </w:p>
    <w:p w14:paraId="48E33CD7" w14:textId="77777777" w:rsidR="00BF05D8" w:rsidRDefault="00BF05D8">
      <w:pPr>
        <w:rPr>
          <w:sz w:val="28"/>
        </w:rPr>
      </w:pPr>
      <w:r>
        <w:rPr>
          <w:sz w:val="28"/>
        </w:rPr>
        <w:t xml:space="preserve">    600,000           699,999          1,501  + 2.05 per M in excess of      600,000</w:t>
      </w:r>
    </w:p>
    <w:p w14:paraId="50A1E00B" w14:textId="77777777" w:rsidR="00BF05D8" w:rsidRDefault="00BF05D8">
      <w:pPr>
        <w:rPr>
          <w:sz w:val="28"/>
        </w:rPr>
      </w:pPr>
      <w:r>
        <w:rPr>
          <w:sz w:val="28"/>
        </w:rPr>
        <w:t xml:space="preserve">    700,000           799,999          1,706  + 2.00 per M in excess of      700,000</w:t>
      </w:r>
    </w:p>
    <w:p w14:paraId="6D1CDAF6" w14:textId="77777777" w:rsidR="00BF05D8" w:rsidRDefault="00BF05D8">
      <w:pPr>
        <w:rPr>
          <w:sz w:val="28"/>
        </w:rPr>
      </w:pPr>
      <w:r>
        <w:rPr>
          <w:sz w:val="28"/>
        </w:rPr>
        <w:t xml:space="preserve">    800,000           899,999          1,906  + 1.95 per M in excess of      800,000</w:t>
      </w:r>
    </w:p>
    <w:p w14:paraId="07090ED3" w14:textId="77777777" w:rsidR="00BF05D8" w:rsidRDefault="00BF05D8">
      <w:pPr>
        <w:rPr>
          <w:sz w:val="28"/>
        </w:rPr>
      </w:pPr>
      <w:r>
        <w:rPr>
          <w:sz w:val="28"/>
        </w:rPr>
        <w:t xml:space="preserve">    900,000           999,999          2,101  + 1.89 per M in excess of      900,000</w:t>
      </w:r>
    </w:p>
    <w:p w14:paraId="018A6715" w14:textId="77777777" w:rsidR="00BF05D8" w:rsidRDefault="00BF05D8">
      <w:pPr>
        <w:rPr>
          <w:sz w:val="28"/>
        </w:rPr>
      </w:pPr>
      <w:r>
        <w:rPr>
          <w:sz w:val="28"/>
        </w:rPr>
        <w:t xml:space="preserve"> 1,000,000        1,099,999          2,290  + 1.84 per M in excess of   1,000,000</w:t>
      </w:r>
    </w:p>
    <w:p w14:paraId="35A14D79" w14:textId="77777777" w:rsidR="00BF05D8" w:rsidRDefault="00BF05D8">
      <w:pPr>
        <w:rPr>
          <w:sz w:val="28"/>
        </w:rPr>
      </w:pPr>
      <w:r>
        <w:rPr>
          <w:sz w:val="28"/>
        </w:rPr>
        <w:t xml:space="preserve"> 1,100,000        1,199,999          2,274  + 1.79 per M in excess of   1,100,000</w:t>
      </w:r>
    </w:p>
    <w:p w14:paraId="0825E152" w14:textId="77777777" w:rsidR="00BF05D8" w:rsidRDefault="00BF05D8">
      <w:pPr>
        <w:rPr>
          <w:sz w:val="28"/>
        </w:rPr>
      </w:pPr>
      <w:r>
        <w:rPr>
          <w:sz w:val="28"/>
        </w:rPr>
        <w:t xml:space="preserve"> 1,200,000        1,299,999          2,653  + 1.73 per M in excess of   1,200,000</w:t>
      </w:r>
    </w:p>
    <w:p w14:paraId="3041B4DF" w14:textId="77777777" w:rsidR="00BF05D8" w:rsidRDefault="00BF05D8">
      <w:pPr>
        <w:rPr>
          <w:sz w:val="28"/>
        </w:rPr>
      </w:pPr>
      <w:r>
        <w:rPr>
          <w:sz w:val="28"/>
        </w:rPr>
        <w:t xml:space="preserve"> 1,300,000        1,399,999          2,826  + 1.68 per M in excess of   1,300,000</w:t>
      </w:r>
    </w:p>
    <w:p w14:paraId="63C49DAF" w14:textId="77777777" w:rsidR="00BF05D8" w:rsidRDefault="00BF05D8">
      <w:pPr>
        <w:rPr>
          <w:sz w:val="28"/>
        </w:rPr>
      </w:pPr>
      <w:r>
        <w:rPr>
          <w:sz w:val="28"/>
        </w:rPr>
        <w:t xml:space="preserve"> 1,400,000        1,499,999          2,994  + 1.63 per M in excess of   1,400,000</w:t>
      </w:r>
    </w:p>
    <w:p w14:paraId="08E23824" w14:textId="77777777" w:rsidR="00BF05D8" w:rsidRDefault="00BF05D8">
      <w:pPr>
        <w:rPr>
          <w:sz w:val="28"/>
        </w:rPr>
      </w:pPr>
      <w:r>
        <w:rPr>
          <w:sz w:val="28"/>
        </w:rPr>
        <w:t xml:space="preserve"> 1,500,000        1,999,999          3,157  + 1.60 per M in excess of   1,500,000</w:t>
      </w:r>
    </w:p>
    <w:p w14:paraId="69907054" w14:textId="77777777" w:rsidR="00BF05D8" w:rsidRDefault="00BF05D8">
      <w:pPr>
        <w:rPr>
          <w:sz w:val="28"/>
        </w:rPr>
      </w:pPr>
      <w:r>
        <w:rPr>
          <w:sz w:val="28"/>
        </w:rPr>
        <w:t xml:space="preserve"> 2,000,000        2,499,999          3.957  + 1.57 per M in excess of   2,000,000</w:t>
      </w:r>
    </w:p>
    <w:p w14:paraId="653229A5" w14:textId="77777777" w:rsidR="00BF05D8" w:rsidRDefault="00BF05D8">
      <w:pPr>
        <w:rPr>
          <w:sz w:val="28"/>
        </w:rPr>
      </w:pPr>
      <w:r>
        <w:rPr>
          <w:sz w:val="28"/>
        </w:rPr>
        <w:t xml:space="preserve"> 2,500,000        2,999,999          4,742  + 1.55 per M in excess of   2,500,000</w:t>
      </w:r>
    </w:p>
    <w:p w14:paraId="507484B1" w14:textId="77777777" w:rsidR="00BF05D8" w:rsidRDefault="00BF05D8">
      <w:pPr>
        <w:rPr>
          <w:sz w:val="28"/>
        </w:rPr>
      </w:pPr>
      <w:r>
        <w:rPr>
          <w:sz w:val="28"/>
        </w:rPr>
        <w:t xml:space="preserve"> 3,000,000        3,499,999          5,517  + 1.49 per M in excess of   3,000,000</w:t>
      </w:r>
    </w:p>
    <w:p w14:paraId="21136DC4" w14:textId="77777777" w:rsidR="00BF05D8" w:rsidRDefault="00BF05D8">
      <w:pPr>
        <w:rPr>
          <w:sz w:val="28"/>
        </w:rPr>
      </w:pPr>
      <w:r>
        <w:rPr>
          <w:sz w:val="28"/>
        </w:rPr>
        <w:t xml:space="preserve"> 3,500,000        3,999,999          6,262  + 1.44 per M in excess of   3,500,000</w:t>
      </w:r>
    </w:p>
    <w:p w14:paraId="0166CE86" w14:textId="77777777" w:rsidR="00BF05D8" w:rsidRDefault="00BF05D8">
      <w:pPr>
        <w:rPr>
          <w:sz w:val="28"/>
        </w:rPr>
      </w:pPr>
      <w:r>
        <w:rPr>
          <w:sz w:val="28"/>
        </w:rPr>
        <w:t xml:space="preserve"> 4,000,000        4,999,999          6,982  + 1.39 per M in excess of   4,000,000</w:t>
      </w:r>
    </w:p>
    <w:p w14:paraId="600DA7BF" w14:textId="77777777" w:rsidR="00BF05D8" w:rsidRDefault="00BF05D8">
      <w:pPr>
        <w:rPr>
          <w:sz w:val="28"/>
        </w:rPr>
      </w:pPr>
      <w:r>
        <w:rPr>
          <w:sz w:val="28"/>
        </w:rPr>
        <w:t xml:space="preserve"> 5,000,000        5,999,999          8,372  + 1.33 per M in excess of   5,000,000</w:t>
      </w:r>
    </w:p>
    <w:p w14:paraId="06E925A8" w14:textId="77777777" w:rsidR="00BF05D8" w:rsidRDefault="00BF05D8">
      <w:pPr>
        <w:rPr>
          <w:sz w:val="28"/>
        </w:rPr>
      </w:pPr>
      <w:r>
        <w:rPr>
          <w:sz w:val="28"/>
        </w:rPr>
        <w:t xml:space="preserve"> 6,000,000        7,999,999          9,702  + 1.28 per M in excess of   6,000,000</w:t>
      </w:r>
    </w:p>
    <w:p w14:paraId="39563FC0" w14:textId="77777777" w:rsidR="00BF05D8" w:rsidRDefault="00BF05D8">
      <w:pPr>
        <w:rPr>
          <w:sz w:val="28"/>
        </w:rPr>
      </w:pPr>
      <w:r>
        <w:rPr>
          <w:sz w:val="28"/>
        </w:rPr>
        <w:t xml:space="preserve"> 8,000,000      10,999,999        12,262  + 1.23 per M in excess of   8,000,000</w:t>
      </w:r>
    </w:p>
    <w:p w14:paraId="3CD8788D" w14:textId="77777777" w:rsidR="00BF05D8" w:rsidRDefault="00BF05D8">
      <w:pPr>
        <w:rPr>
          <w:sz w:val="28"/>
        </w:rPr>
      </w:pPr>
      <w:r>
        <w:rPr>
          <w:sz w:val="28"/>
        </w:rPr>
        <w:t>11,000,000     13,999,999        15,952  + 1.17 per M in excess of 11,000,000</w:t>
      </w:r>
    </w:p>
    <w:p w14:paraId="57957DDB" w14:textId="77777777" w:rsidR="00BF05D8" w:rsidRDefault="00BF05D8">
      <w:pPr>
        <w:rPr>
          <w:sz w:val="28"/>
        </w:rPr>
      </w:pPr>
      <w:r>
        <w:rPr>
          <w:sz w:val="28"/>
        </w:rPr>
        <w:t>14,000,000     57,999,999        19,462  + 1.12 per M in excess of 14,000,000</w:t>
      </w:r>
    </w:p>
    <w:p w14:paraId="1D0A2316" w14:textId="77777777" w:rsidR="00BF05D8" w:rsidRDefault="00BF05D8">
      <w:pPr>
        <w:rPr>
          <w:sz w:val="28"/>
        </w:rPr>
      </w:pPr>
      <w:r>
        <w:rPr>
          <w:sz w:val="28"/>
        </w:rPr>
        <w:t>58,000,000     91,999,999        68,742  + 1.01 per M in excess of 58,000,000</w:t>
      </w:r>
    </w:p>
    <w:p w14:paraId="28F0C561" w14:textId="77777777" w:rsidR="00BF05D8" w:rsidRDefault="00BF05D8">
      <w:pPr>
        <w:rPr>
          <w:sz w:val="28"/>
        </w:rPr>
      </w:pPr>
      <w:r>
        <w:rPr>
          <w:sz w:val="28"/>
        </w:rPr>
        <w:t>92,000,000  Over 92MM       102,080  +  .80 per M in excess of  92,000,000</w:t>
      </w:r>
    </w:p>
    <w:p w14:paraId="37D0F188" w14:textId="77777777" w:rsidR="00BF05D8" w:rsidRDefault="00BF05D8">
      <w:pPr>
        <w:rPr>
          <w:sz w:val="24"/>
        </w:rPr>
      </w:pPr>
    </w:p>
    <w:p w14:paraId="65CEB955" w14:textId="77777777" w:rsidR="00BF05D8" w:rsidRDefault="00BF05D8">
      <w:pPr>
        <w:rPr>
          <w:sz w:val="24"/>
        </w:rPr>
      </w:pPr>
    </w:p>
    <w:p w14:paraId="46A8E44B" w14:textId="77777777" w:rsidR="00BF05D8" w:rsidRDefault="00BF05D8">
      <w:pPr>
        <w:pStyle w:val="Heading1"/>
        <w:rPr>
          <w:sz w:val="28"/>
        </w:rPr>
      </w:pPr>
      <w:r>
        <w:rPr>
          <w:sz w:val="28"/>
        </w:rPr>
        <w:t xml:space="preserve">Schedule </w:t>
      </w:r>
      <w:r>
        <w:t>"B"</w:t>
      </w:r>
      <w:r>
        <w:rPr>
          <w:sz w:val="28"/>
        </w:rPr>
        <w:t xml:space="preserve"> – If gross receipts are:</w:t>
      </w:r>
    </w:p>
    <w:p w14:paraId="584AF918" w14:textId="77777777" w:rsidR="00BF05D8" w:rsidRDefault="00BF05D8">
      <w:pPr>
        <w:rPr>
          <w:i/>
          <w:sz w:val="28"/>
          <w:u w:val="single"/>
        </w:rPr>
      </w:pPr>
    </w:p>
    <w:p w14:paraId="4F43047B" w14:textId="77777777" w:rsidR="00BF05D8" w:rsidRDefault="00BF05D8">
      <w:pPr>
        <w:rPr>
          <w:i/>
          <w:sz w:val="28"/>
          <w:u w:val="single"/>
        </w:rPr>
      </w:pPr>
    </w:p>
    <w:p w14:paraId="590FB8B3" w14:textId="77777777" w:rsidR="00BF05D8" w:rsidRDefault="00BF05D8">
      <w:pPr>
        <w:rPr>
          <w:sz w:val="28"/>
        </w:rPr>
      </w:pPr>
      <w:r>
        <w:rPr>
          <w:sz w:val="28"/>
        </w:rPr>
        <w:t xml:space="preserve">      More                 Less</w:t>
      </w:r>
    </w:p>
    <w:p w14:paraId="4B2D98F2" w14:textId="2D6426AC" w:rsidR="00BF05D8" w:rsidRDefault="00BF05D8">
      <w:pPr>
        <w:rPr>
          <w:sz w:val="28"/>
        </w:rPr>
      </w:pPr>
      <w:r>
        <w:rPr>
          <w:sz w:val="28"/>
        </w:rPr>
        <w:t xml:space="preserve">      </w:t>
      </w:r>
      <w:r w:rsidR="000053E1">
        <w:rPr>
          <w:sz w:val="28"/>
        </w:rPr>
        <w:t>t</w:t>
      </w:r>
      <w:r>
        <w:rPr>
          <w:sz w:val="28"/>
        </w:rPr>
        <w:t xml:space="preserve">han    </w:t>
      </w:r>
      <w:r w:rsidR="000053E1">
        <w:rPr>
          <w:sz w:val="28"/>
        </w:rPr>
        <w:t xml:space="preserve">  b</w:t>
      </w:r>
      <w:r>
        <w:rPr>
          <w:sz w:val="28"/>
        </w:rPr>
        <w:t xml:space="preserve">ut      </w:t>
      </w:r>
      <w:r w:rsidR="000053E1">
        <w:rPr>
          <w:sz w:val="28"/>
        </w:rPr>
        <w:t xml:space="preserve"> </w:t>
      </w:r>
      <w:r>
        <w:rPr>
          <w:sz w:val="28"/>
        </w:rPr>
        <w:t>than</w:t>
      </w:r>
    </w:p>
    <w:p w14:paraId="2F5167AA" w14:textId="77777777" w:rsidR="00BF05D8" w:rsidRDefault="00BF05D8">
      <w:pPr>
        <w:rPr>
          <w:sz w:val="28"/>
        </w:rPr>
      </w:pPr>
      <w:r>
        <w:rPr>
          <w:sz w:val="28"/>
        </w:rPr>
        <w:t xml:space="preserve">               0             99,999            100  </w:t>
      </w:r>
    </w:p>
    <w:p w14:paraId="61029FE0" w14:textId="77777777" w:rsidR="00BF05D8" w:rsidRDefault="00BF05D8">
      <w:pPr>
        <w:rPr>
          <w:sz w:val="28"/>
        </w:rPr>
      </w:pPr>
      <w:r>
        <w:rPr>
          <w:sz w:val="28"/>
        </w:rPr>
        <w:t xml:space="preserve">    100,000           199,999            300  +  2.41 per M in excess of     100,000</w:t>
      </w:r>
    </w:p>
    <w:p w14:paraId="3CBC3A47" w14:textId="77777777" w:rsidR="00BF05D8" w:rsidRDefault="00BF05D8">
      <w:pPr>
        <w:rPr>
          <w:sz w:val="28"/>
        </w:rPr>
      </w:pPr>
      <w:r>
        <w:rPr>
          <w:sz w:val="28"/>
        </w:rPr>
        <w:t xml:space="preserve">    200,000           299,999            541  +  2.05 per M in excess of     200,000</w:t>
      </w:r>
    </w:p>
    <w:p w14:paraId="1C1490D5" w14:textId="77777777" w:rsidR="00BF05D8" w:rsidRDefault="00BF05D8">
      <w:pPr>
        <w:rPr>
          <w:sz w:val="28"/>
        </w:rPr>
      </w:pPr>
      <w:r>
        <w:rPr>
          <w:sz w:val="28"/>
        </w:rPr>
        <w:t xml:space="preserve">    300,000           399,999            746  +  1.94 per M in excess of     300,000</w:t>
      </w:r>
    </w:p>
    <w:p w14:paraId="5C050974" w14:textId="77777777" w:rsidR="00BF05D8" w:rsidRDefault="00BF05D8">
      <w:pPr>
        <w:rPr>
          <w:sz w:val="28"/>
        </w:rPr>
      </w:pPr>
      <w:r>
        <w:rPr>
          <w:sz w:val="28"/>
        </w:rPr>
        <w:t xml:space="preserve">    400,000           499,999            940  +  1.89 per M in excess of     400,000</w:t>
      </w:r>
    </w:p>
    <w:p w14:paraId="48488B52" w14:textId="77777777" w:rsidR="00BF05D8" w:rsidRDefault="00BF05D8">
      <w:pPr>
        <w:rPr>
          <w:sz w:val="28"/>
        </w:rPr>
      </w:pPr>
      <w:r>
        <w:rPr>
          <w:sz w:val="28"/>
        </w:rPr>
        <w:t xml:space="preserve">    500,000           599,999         1,129  +  1.84 per M in excess of     500,000</w:t>
      </w:r>
    </w:p>
    <w:p w14:paraId="22159D03" w14:textId="77777777" w:rsidR="00BF05D8" w:rsidRDefault="00BF05D8">
      <w:pPr>
        <w:rPr>
          <w:sz w:val="28"/>
        </w:rPr>
      </w:pPr>
      <w:r>
        <w:rPr>
          <w:sz w:val="28"/>
        </w:rPr>
        <w:t xml:space="preserve">    600,000           699,999         1,313  +  1.80 per M in excess of     600,000</w:t>
      </w:r>
    </w:p>
    <w:p w14:paraId="323535DC" w14:textId="77777777" w:rsidR="00BF05D8" w:rsidRDefault="00BF05D8">
      <w:pPr>
        <w:rPr>
          <w:sz w:val="28"/>
        </w:rPr>
      </w:pPr>
      <w:r>
        <w:rPr>
          <w:sz w:val="28"/>
        </w:rPr>
        <w:t xml:space="preserve">    700,000           799,999         1,492  +  1.75 per M in excess of     700,000</w:t>
      </w:r>
    </w:p>
    <w:p w14:paraId="3E60147C" w14:textId="77777777" w:rsidR="00BF05D8" w:rsidRDefault="00BF05D8">
      <w:pPr>
        <w:rPr>
          <w:sz w:val="28"/>
        </w:rPr>
      </w:pPr>
      <w:r>
        <w:rPr>
          <w:sz w:val="28"/>
        </w:rPr>
        <w:t xml:space="preserve">    800,000           899,999         1,668  +  1.70 per M in excess of     800,000</w:t>
      </w:r>
    </w:p>
    <w:p w14:paraId="06FEB18A" w14:textId="77777777" w:rsidR="00BF05D8" w:rsidRDefault="00BF05D8">
      <w:pPr>
        <w:rPr>
          <w:sz w:val="28"/>
        </w:rPr>
      </w:pPr>
      <w:r>
        <w:rPr>
          <w:sz w:val="28"/>
        </w:rPr>
        <w:t xml:space="preserve">    900,000           999,999         1,838  +  1.66 per M in excess of     900,000</w:t>
      </w:r>
    </w:p>
    <w:p w14:paraId="73EDC276" w14:textId="77777777" w:rsidR="00BF05D8" w:rsidRDefault="00BF05D8">
      <w:pPr>
        <w:rPr>
          <w:sz w:val="28"/>
        </w:rPr>
      </w:pPr>
      <w:r>
        <w:rPr>
          <w:sz w:val="28"/>
        </w:rPr>
        <w:t xml:space="preserve"> 1,000,000        1,099,999         2,004  +  1.61 per M in excess of  1,000,000</w:t>
      </w:r>
    </w:p>
    <w:p w14:paraId="034A2614" w14:textId="77777777" w:rsidR="00BF05D8" w:rsidRDefault="00BF05D8">
      <w:pPr>
        <w:rPr>
          <w:sz w:val="28"/>
        </w:rPr>
      </w:pPr>
      <w:r>
        <w:rPr>
          <w:sz w:val="28"/>
        </w:rPr>
        <w:t xml:space="preserve"> 1,100,000        1,199,999         2,165  +  1.56 per M in excess of  1,100,000</w:t>
      </w:r>
    </w:p>
    <w:p w14:paraId="4EA36E75" w14:textId="77777777" w:rsidR="00BF05D8" w:rsidRDefault="00BF05D8">
      <w:pPr>
        <w:rPr>
          <w:sz w:val="28"/>
        </w:rPr>
      </w:pPr>
      <w:r>
        <w:rPr>
          <w:sz w:val="28"/>
        </w:rPr>
        <w:lastRenderedPageBreak/>
        <w:t xml:space="preserve"> 1,200,000        1,299,999         2,321  +  1.52 per M in excess of  1,200,000</w:t>
      </w:r>
    </w:p>
    <w:p w14:paraId="6ED16A40" w14:textId="77777777" w:rsidR="00BF05D8" w:rsidRDefault="00BF05D8">
      <w:pPr>
        <w:rPr>
          <w:sz w:val="28"/>
        </w:rPr>
      </w:pPr>
      <w:r>
        <w:rPr>
          <w:sz w:val="28"/>
        </w:rPr>
        <w:t xml:space="preserve"> 1,300,000        1,399,999         2,473  +  1.47 per M in excess of  1,300,000</w:t>
      </w:r>
    </w:p>
    <w:p w14:paraId="72E611BB" w14:textId="77777777" w:rsidR="00BF05D8" w:rsidRDefault="00BF05D8">
      <w:pPr>
        <w:rPr>
          <w:sz w:val="28"/>
        </w:rPr>
      </w:pPr>
      <w:r>
        <w:rPr>
          <w:sz w:val="28"/>
        </w:rPr>
        <w:t xml:space="preserve"> 1,400,000        1,499,999         2,620  +  1.42 per M in excess of  1,400,000</w:t>
      </w:r>
    </w:p>
    <w:p w14:paraId="7F433621" w14:textId="77777777" w:rsidR="00BF05D8" w:rsidRDefault="00BF05D8">
      <w:pPr>
        <w:rPr>
          <w:sz w:val="28"/>
        </w:rPr>
      </w:pPr>
      <w:r>
        <w:rPr>
          <w:sz w:val="28"/>
        </w:rPr>
        <w:t xml:space="preserve"> 1,500,000        1,999,999         2,762  +  1.40 per M in excess of  1,500,000</w:t>
      </w:r>
    </w:p>
    <w:p w14:paraId="5080924A" w14:textId="77777777" w:rsidR="00BF05D8" w:rsidRDefault="00BF05D8">
      <w:pPr>
        <w:rPr>
          <w:sz w:val="28"/>
        </w:rPr>
      </w:pPr>
      <w:r>
        <w:rPr>
          <w:sz w:val="28"/>
        </w:rPr>
        <w:t xml:space="preserve"> 2,000,000         2,499.999        3,462  +  1.38 per M in excess of  2,000,000</w:t>
      </w:r>
    </w:p>
    <w:p w14:paraId="6F78F5ED" w14:textId="77777777" w:rsidR="00BF05D8" w:rsidRDefault="00BF05D8">
      <w:pPr>
        <w:rPr>
          <w:sz w:val="28"/>
        </w:rPr>
      </w:pPr>
      <w:r>
        <w:rPr>
          <w:sz w:val="28"/>
        </w:rPr>
        <w:t xml:space="preserve"> 2,500,000        2,999,999         4,152  +  1.35 per M in excess of  2,500,000</w:t>
      </w:r>
    </w:p>
    <w:p w14:paraId="0E7F6529" w14:textId="77777777" w:rsidR="00BF05D8" w:rsidRDefault="00BF05D8">
      <w:pPr>
        <w:rPr>
          <w:sz w:val="28"/>
        </w:rPr>
      </w:pPr>
      <w:r>
        <w:rPr>
          <w:sz w:val="28"/>
        </w:rPr>
        <w:t xml:space="preserve"> 3,000,000        3,499,999         4,827  +  1.31 per M in excess of  3,000,000</w:t>
      </w:r>
    </w:p>
    <w:p w14:paraId="48588446" w14:textId="77777777" w:rsidR="00BF05D8" w:rsidRDefault="00BF05D8">
      <w:pPr>
        <w:rPr>
          <w:sz w:val="28"/>
        </w:rPr>
      </w:pPr>
      <w:r>
        <w:rPr>
          <w:sz w:val="28"/>
        </w:rPr>
        <w:t xml:space="preserve"> 3,500,000        3,999,999         5,482  +  1.26 per M in excess of  3,500,000</w:t>
      </w:r>
    </w:p>
    <w:p w14:paraId="06D75BFB" w14:textId="77777777" w:rsidR="00BF05D8" w:rsidRDefault="00BF05D8">
      <w:pPr>
        <w:rPr>
          <w:sz w:val="28"/>
        </w:rPr>
      </w:pPr>
      <w:r>
        <w:rPr>
          <w:sz w:val="28"/>
        </w:rPr>
        <w:t xml:space="preserve"> 4,000,000        4,999,999         6,112  +  1.21 per M in excess of  4,000,000</w:t>
      </w:r>
    </w:p>
    <w:p w14:paraId="0EF06AE7" w14:textId="77777777" w:rsidR="00BF05D8" w:rsidRDefault="00BF05D8">
      <w:pPr>
        <w:rPr>
          <w:sz w:val="28"/>
        </w:rPr>
      </w:pPr>
      <w:r>
        <w:rPr>
          <w:sz w:val="28"/>
        </w:rPr>
        <w:t xml:space="preserve"> 5,000,000        5,999,999         7,322  +  1.17 per M in excess of  5,000,000</w:t>
      </w:r>
    </w:p>
    <w:p w14:paraId="3841D4AB" w14:textId="77777777" w:rsidR="00BF05D8" w:rsidRDefault="00BF05D8">
      <w:pPr>
        <w:rPr>
          <w:sz w:val="28"/>
        </w:rPr>
      </w:pPr>
      <w:r>
        <w:rPr>
          <w:sz w:val="28"/>
        </w:rPr>
        <w:t xml:space="preserve"> 6,000,000        7,999,999         8,492  +  1.12 per M in excess of  6,000,000</w:t>
      </w:r>
    </w:p>
    <w:p w14:paraId="5088792A" w14:textId="77777777" w:rsidR="00BF05D8" w:rsidRDefault="00BF05D8">
      <w:pPr>
        <w:rPr>
          <w:sz w:val="28"/>
        </w:rPr>
      </w:pPr>
      <w:r>
        <w:rPr>
          <w:sz w:val="28"/>
        </w:rPr>
        <w:t xml:space="preserve"> 8,000,000      10,999,999       10,732  +  1.07 per M in excess of  8,000,000</w:t>
      </w:r>
    </w:p>
    <w:p w14:paraId="1E9D2051" w14:textId="77777777" w:rsidR="00BF05D8" w:rsidRDefault="00BF05D8">
      <w:pPr>
        <w:rPr>
          <w:sz w:val="28"/>
        </w:rPr>
      </w:pPr>
      <w:r>
        <w:rPr>
          <w:sz w:val="28"/>
        </w:rPr>
        <w:t>11,000,000     13,999,999       13,942  +  1.03 per M in excess of11,000,000</w:t>
      </w:r>
    </w:p>
    <w:p w14:paraId="0CED9806" w14:textId="77777777" w:rsidR="00BF05D8" w:rsidRDefault="00BF05D8">
      <w:pPr>
        <w:rPr>
          <w:sz w:val="28"/>
        </w:rPr>
      </w:pPr>
      <w:r>
        <w:rPr>
          <w:sz w:val="28"/>
        </w:rPr>
        <w:t>14,000,000     57,999,999       17,032  +  .98 per M in excess of  14,000,000</w:t>
      </w:r>
    </w:p>
    <w:p w14:paraId="11EDD46E" w14:textId="77777777" w:rsidR="00BF05D8" w:rsidRDefault="00BF05D8">
      <w:pPr>
        <w:rPr>
          <w:sz w:val="28"/>
        </w:rPr>
      </w:pPr>
      <w:r>
        <w:rPr>
          <w:sz w:val="28"/>
        </w:rPr>
        <w:t>58,000,000     91,999,999       60,152  +  .89 per M in excess of  58,000,000</w:t>
      </w:r>
    </w:p>
    <w:p w14:paraId="6BFB46EA" w14:textId="77777777" w:rsidR="00BF05D8" w:rsidRDefault="00BF05D8">
      <w:pPr>
        <w:rPr>
          <w:sz w:val="28"/>
        </w:rPr>
      </w:pPr>
      <w:r>
        <w:rPr>
          <w:sz w:val="28"/>
        </w:rPr>
        <w:t>92,000,000   Over 92MM       90,412  +  .70 per M in excess of  92,000,000</w:t>
      </w:r>
    </w:p>
    <w:p w14:paraId="21DC7FBD" w14:textId="77777777" w:rsidR="00BF05D8" w:rsidRDefault="00BF05D8">
      <w:pPr>
        <w:pStyle w:val="Heading1"/>
        <w:rPr>
          <w:b w:val="0"/>
          <w:sz w:val="24"/>
        </w:rPr>
      </w:pPr>
    </w:p>
    <w:p w14:paraId="231D2B89" w14:textId="77777777" w:rsidR="00BF05D8" w:rsidRDefault="00BF05D8">
      <w:pPr>
        <w:pStyle w:val="Heading1"/>
        <w:rPr>
          <w:sz w:val="28"/>
        </w:rPr>
      </w:pPr>
      <w:r>
        <w:rPr>
          <w:sz w:val="28"/>
        </w:rPr>
        <w:t xml:space="preserve">Schedule </w:t>
      </w:r>
      <w:r>
        <w:t>"C"</w:t>
      </w:r>
      <w:r>
        <w:rPr>
          <w:sz w:val="28"/>
        </w:rPr>
        <w:t xml:space="preserve"> – If gross receipt are:</w:t>
      </w:r>
    </w:p>
    <w:p w14:paraId="311BF140" w14:textId="77777777" w:rsidR="00BF05D8" w:rsidRDefault="00BF05D8">
      <w:pPr>
        <w:rPr>
          <w:i/>
          <w:sz w:val="28"/>
          <w:u w:val="single"/>
        </w:rPr>
      </w:pPr>
    </w:p>
    <w:p w14:paraId="1802ECDC" w14:textId="77777777" w:rsidR="00BF05D8" w:rsidRDefault="00BF05D8">
      <w:pPr>
        <w:rPr>
          <w:i/>
          <w:sz w:val="28"/>
          <w:u w:val="single"/>
        </w:rPr>
      </w:pPr>
    </w:p>
    <w:p w14:paraId="434567C6" w14:textId="7B394B8F" w:rsidR="00BF05D8" w:rsidRDefault="00BF05D8">
      <w:pPr>
        <w:rPr>
          <w:sz w:val="28"/>
        </w:rPr>
      </w:pPr>
      <w:r>
        <w:rPr>
          <w:sz w:val="28"/>
        </w:rPr>
        <w:t xml:space="preserve">       More               Less</w:t>
      </w:r>
    </w:p>
    <w:p w14:paraId="58AAE514" w14:textId="762C554B" w:rsidR="00BF05D8" w:rsidRDefault="00BF05D8">
      <w:pPr>
        <w:rPr>
          <w:sz w:val="28"/>
        </w:rPr>
      </w:pPr>
      <w:r>
        <w:rPr>
          <w:sz w:val="28"/>
        </w:rPr>
        <w:t xml:space="preserve">       </w:t>
      </w:r>
      <w:r w:rsidR="000053E1">
        <w:rPr>
          <w:sz w:val="28"/>
        </w:rPr>
        <w:t>t</w:t>
      </w:r>
      <w:r>
        <w:rPr>
          <w:sz w:val="28"/>
        </w:rPr>
        <w:t xml:space="preserve">han     </w:t>
      </w:r>
      <w:r w:rsidR="000053E1">
        <w:rPr>
          <w:sz w:val="28"/>
        </w:rPr>
        <w:t xml:space="preserve"> </w:t>
      </w:r>
      <w:r>
        <w:rPr>
          <w:sz w:val="28"/>
        </w:rPr>
        <w:t>but      than</w:t>
      </w:r>
    </w:p>
    <w:p w14:paraId="2F231B6A" w14:textId="77777777" w:rsidR="00BF05D8" w:rsidRDefault="00BF05D8">
      <w:pPr>
        <w:rPr>
          <w:sz w:val="28"/>
        </w:rPr>
      </w:pPr>
      <w:r>
        <w:rPr>
          <w:sz w:val="28"/>
        </w:rPr>
        <w:t xml:space="preserve">               0             99,999             100  </w:t>
      </w:r>
    </w:p>
    <w:p w14:paraId="70DF819A" w14:textId="77777777" w:rsidR="00BF05D8" w:rsidRDefault="00BF05D8">
      <w:pPr>
        <w:rPr>
          <w:sz w:val="28"/>
        </w:rPr>
      </w:pPr>
      <w:r>
        <w:rPr>
          <w:sz w:val="28"/>
        </w:rPr>
        <w:t xml:space="preserve">    100,000           199,999             259  +2.05 per M in excess of       100,000</w:t>
      </w:r>
    </w:p>
    <w:p w14:paraId="497BF7D1" w14:textId="77777777" w:rsidR="00BF05D8" w:rsidRDefault="00BF05D8">
      <w:pPr>
        <w:rPr>
          <w:sz w:val="28"/>
        </w:rPr>
      </w:pPr>
      <w:r>
        <w:rPr>
          <w:sz w:val="28"/>
        </w:rPr>
        <w:t xml:space="preserve">    200,000           299,999             464  +1.76 per M in excess of       200,000</w:t>
      </w:r>
    </w:p>
    <w:p w14:paraId="33DEE4F8" w14:textId="77777777" w:rsidR="00BF05D8" w:rsidRDefault="00BF05D8">
      <w:pPr>
        <w:rPr>
          <w:sz w:val="28"/>
        </w:rPr>
      </w:pPr>
      <w:r>
        <w:rPr>
          <w:sz w:val="28"/>
        </w:rPr>
        <w:t xml:space="preserve">    300,000           399,999             640  +1.66 per M in excess of       300,000</w:t>
      </w:r>
    </w:p>
    <w:p w14:paraId="0902C1FC" w14:textId="77777777" w:rsidR="00BF05D8" w:rsidRDefault="00BF05D8">
      <w:pPr>
        <w:rPr>
          <w:sz w:val="28"/>
        </w:rPr>
      </w:pPr>
      <w:r>
        <w:rPr>
          <w:sz w:val="28"/>
        </w:rPr>
        <w:t xml:space="preserve">    400,000           499,999             806  +1.62 per M in excess of       400,000</w:t>
      </w:r>
    </w:p>
    <w:p w14:paraId="49D88363" w14:textId="77777777" w:rsidR="00BF05D8" w:rsidRDefault="00BF05D8">
      <w:pPr>
        <w:rPr>
          <w:sz w:val="28"/>
        </w:rPr>
      </w:pPr>
      <w:r>
        <w:rPr>
          <w:sz w:val="28"/>
        </w:rPr>
        <w:t xml:space="preserve">    500,000           599,999             968  +1.58 per M in excess of       500,000</w:t>
      </w:r>
    </w:p>
    <w:p w14:paraId="12355891" w14:textId="77777777" w:rsidR="00BF05D8" w:rsidRDefault="00BF05D8">
      <w:pPr>
        <w:rPr>
          <w:sz w:val="28"/>
        </w:rPr>
      </w:pPr>
      <w:r>
        <w:rPr>
          <w:sz w:val="28"/>
        </w:rPr>
        <w:t xml:space="preserve">    600,000           699,999          1,126  +1.54 per M in excess of       600,000</w:t>
      </w:r>
    </w:p>
    <w:p w14:paraId="23935FDC" w14:textId="77777777" w:rsidR="00BF05D8" w:rsidRDefault="00BF05D8">
      <w:pPr>
        <w:rPr>
          <w:sz w:val="28"/>
        </w:rPr>
      </w:pPr>
      <w:r>
        <w:rPr>
          <w:sz w:val="28"/>
        </w:rPr>
        <w:t xml:space="preserve">    700,000           799,999          1,280  +1.50 per M in excess of       700,000</w:t>
      </w:r>
    </w:p>
    <w:p w14:paraId="67D142B3" w14:textId="77777777" w:rsidR="00BF05D8" w:rsidRDefault="00BF05D8">
      <w:pPr>
        <w:rPr>
          <w:sz w:val="28"/>
        </w:rPr>
      </w:pPr>
      <w:r>
        <w:rPr>
          <w:sz w:val="28"/>
        </w:rPr>
        <w:t xml:space="preserve">    800,000           899,999          1,430  +1.46 per M in excess of       800,000</w:t>
      </w:r>
    </w:p>
    <w:p w14:paraId="61F8CDAD" w14:textId="77777777" w:rsidR="00BF05D8" w:rsidRDefault="00BF05D8">
      <w:pPr>
        <w:rPr>
          <w:sz w:val="28"/>
        </w:rPr>
      </w:pPr>
      <w:r>
        <w:rPr>
          <w:sz w:val="28"/>
        </w:rPr>
        <w:t xml:space="preserve">    900,000           999,999          1,576  +1.42 per M in excess of       900,000</w:t>
      </w:r>
    </w:p>
    <w:p w14:paraId="20F76155" w14:textId="77777777" w:rsidR="00BF05D8" w:rsidRDefault="00BF05D8">
      <w:pPr>
        <w:rPr>
          <w:sz w:val="28"/>
        </w:rPr>
      </w:pPr>
      <w:r>
        <w:rPr>
          <w:sz w:val="28"/>
        </w:rPr>
        <w:t xml:space="preserve"> 1,000,000        1,099,999          1,718  +1.38 per M in excess of    1,000,000</w:t>
      </w:r>
    </w:p>
    <w:p w14:paraId="4D5DBA8B" w14:textId="77777777" w:rsidR="00BF05D8" w:rsidRDefault="00BF05D8">
      <w:pPr>
        <w:rPr>
          <w:sz w:val="28"/>
        </w:rPr>
      </w:pPr>
      <w:r>
        <w:rPr>
          <w:sz w:val="28"/>
        </w:rPr>
        <w:t xml:space="preserve"> 1,100,000        1,199,999          1,856  +1.34 per M in excess of    1,100,000</w:t>
      </w:r>
    </w:p>
    <w:p w14:paraId="1FCA36F9" w14:textId="77777777" w:rsidR="00BF05D8" w:rsidRDefault="00BF05D8">
      <w:pPr>
        <w:rPr>
          <w:sz w:val="28"/>
        </w:rPr>
      </w:pPr>
      <w:r>
        <w:rPr>
          <w:sz w:val="28"/>
        </w:rPr>
        <w:t xml:space="preserve"> 1,200,000        1,299,999          1,990  +1.30 per M in excess of    1,200,000</w:t>
      </w:r>
    </w:p>
    <w:p w14:paraId="2BABA515" w14:textId="77777777" w:rsidR="00BF05D8" w:rsidRDefault="00BF05D8">
      <w:pPr>
        <w:rPr>
          <w:sz w:val="28"/>
        </w:rPr>
      </w:pPr>
      <w:r>
        <w:rPr>
          <w:sz w:val="28"/>
        </w:rPr>
        <w:t xml:space="preserve"> 1,300,000        1,399,999          2,120  +1.26 per M in excess of    1,300,000</w:t>
      </w:r>
    </w:p>
    <w:p w14:paraId="72E8DA10" w14:textId="77777777" w:rsidR="00BF05D8" w:rsidRDefault="00BF05D8">
      <w:pPr>
        <w:rPr>
          <w:sz w:val="28"/>
        </w:rPr>
      </w:pPr>
      <w:r>
        <w:rPr>
          <w:sz w:val="28"/>
        </w:rPr>
        <w:t xml:space="preserve"> 1,400,000        1,499,999          2,246  +1.22 per M in excess of    1,400,000</w:t>
      </w:r>
    </w:p>
    <w:p w14:paraId="6A0283EF" w14:textId="77777777" w:rsidR="00BF05D8" w:rsidRDefault="00BF05D8">
      <w:pPr>
        <w:rPr>
          <w:sz w:val="28"/>
        </w:rPr>
      </w:pPr>
      <w:r>
        <w:rPr>
          <w:sz w:val="28"/>
        </w:rPr>
        <w:t xml:space="preserve"> 1,500,000        1,999,999          2,368  +1.20 per M in excess of    1,500,000</w:t>
      </w:r>
    </w:p>
    <w:p w14:paraId="7D8C45DB" w14:textId="77777777" w:rsidR="00BF05D8" w:rsidRDefault="00BF05D8">
      <w:pPr>
        <w:rPr>
          <w:sz w:val="28"/>
        </w:rPr>
      </w:pPr>
      <w:r>
        <w:rPr>
          <w:sz w:val="28"/>
        </w:rPr>
        <w:t xml:space="preserve"> 2,000,000        2,499,999          2,968  +1.18 per M in excess of    2,000,000</w:t>
      </w:r>
    </w:p>
    <w:p w14:paraId="0960E131" w14:textId="77777777" w:rsidR="00BF05D8" w:rsidRDefault="00BF05D8">
      <w:pPr>
        <w:rPr>
          <w:sz w:val="28"/>
        </w:rPr>
      </w:pPr>
      <w:r>
        <w:rPr>
          <w:sz w:val="28"/>
        </w:rPr>
        <w:t xml:space="preserve"> 2,500,000        2,999,999          3,358  +1.16 per M in excess of    2,500,000</w:t>
      </w:r>
    </w:p>
    <w:p w14:paraId="64ABC760" w14:textId="77777777" w:rsidR="00BF05D8" w:rsidRDefault="00BF05D8">
      <w:pPr>
        <w:rPr>
          <w:sz w:val="28"/>
        </w:rPr>
      </w:pPr>
      <w:r>
        <w:rPr>
          <w:sz w:val="28"/>
        </w:rPr>
        <w:t xml:space="preserve"> 3,000,000        3,499,999          4,138  +1.12 per M in excess of    3,000,000</w:t>
      </w:r>
    </w:p>
    <w:p w14:paraId="2D0C9F05" w14:textId="77777777" w:rsidR="00BF05D8" w:rsidRDefault="00BF05D8">
      <w:pPr>
        <w:rPr>
          <w:sz w:val="28"/>
        </w:rPr>
      </w:pPr>
      <w:r>
        <w:rPr>
          <w:sz w:val="28"/>
        </w:rPr>
        <w:t xml:space="preserve"> 3,500,000        3,999,999          4,698  +1.08 per M in excess of    3,500,000</w:t>
      </w:r>
    </w:p>
    <w:p w14:paraId="583D40EE" w14:textId="77777777" w:rsidR="00BF05D8" w:rsidRDefault="00BF05D8">
      <w:pPr>
        <w:rPr>
          <w:sz w:val="28"/>
        </w:rPr>
      </w:pPr>
      <w:r>
        <w:rPr>
          <w:sz w:val="28"/>
        </w:rPr>
        <w:t xml:space="preserve"> 4,000,000        4,999,999          5,238  +1.04 per M in excess of    4,000,000</w:t>
      </w:r>
    </w:p>
    <w:p w14:paraId="40F0DA8E" w14:textId="77777777" w:rsidR="00BF05D8" w:rsidRDefault="00BF05D8">
      <w:pPr>
        <w:rPr>
          <w:sz w:val="28"/>
        </w:rPr>
      </w:pPr>
      <w:r>
        <w:rPr>
          <w:sz w:val="28"/>
        </w:rPr>
        <w:lastRenderedPageBreak/>
        <w:t xml:space="preserve"> 5,000,000        5,999,999          6,278  +1.00 per M in excess of    5,000,000</w:t>
      </w:r>
    </w:p>
    <w:p w14:paraId="72FD493B" w14:textId="77777777" w:rsidR="00BF05D8" w:rsidRDefault="00BF05D8">
      <w:pPr>
        <w:rPr>
          <w:sz w:val="28"/>
        </w:rPr>
      </w:pPr>
      <w:r>
        <w:rPr>
          <w:sz w:val="28"/>
        </w:rPr>
        <w:t xml:space="preserve"> 6,000,000        7,999,999          7,278  +  .96 per M in excess of    6,000,000</w:t>
      </w:r>
    </w:p>
    <w:p w14:paraId="79EF5FDB" w14:textId="77777777" w:rsidR="00BF05D8" w:rsidRDefault="00BF05D8">
      <w:pPr>
        <w:rPr>
          <w:sz w:val="28"/>
        </w:rPr>
      </w:pPr>
      <w:r>
        <w:rPr>
          <w:sz w:val="28"/>
        </w:rPr>
        <w:t xml:space="preserve"> 8,000,000      10,999,999          9,198  +  .92 per M in excess of    8,000,000</w:t>
      </w:r>
    </w:p>
    <w:p w14:paraId="6F3D4579" w14:textId="77777777" w:rsidR="00BF05D8" w:rsidRDefault="00BF05D8">
      <w:pPr>
        <w:rPr>
          <w:sz w:val="28"/>
        </w:rPr>
      </w:pPr>
      <w:r>
        <w:rPr>
          <w:sz w:val="28"/>
        </w:rPr>
        <w:t>11,000,000     13,999,999        11,958  +  .88 per M in excess of  11,000,000</w:t>
      </w:r>
    </w:p>
    <w:p w14:paraId="1C9F28F9" w14:textId="77777777" w:rsidR="00BF05D8" w:rsidRDefault="00BF05D8">
      <w:pPr>
        <w:rPr>
          <w:sz w:val="28"/>
        </w:rPr>
      </w:pPr>
      <w:r>
        <w:rPr>
          <w:sz w:val="28"/>
        </w:rPr>
        <w:t>14,000,000     57,999,999        14,598  +  .84 per M in excess of  14,000,000</w:t>
      </w:r>
    </w:p>
    <w:p w14:paraId="20F38F3B" w14:textId="77777777" w:rsidR="00BF05D8" w:rsidRDefault="00BF05D8">
      <w:pPr>
        <w:rPr>
          <w:sz w:val="28"/>
        </w:rPr>
      </w:pPr>
      <w:r>
        <w:rPr>
          <w:sz w:val="28"/>
        </w:rPr>
        <w:t>58,000,000     91,999,999        51,398  +  .76 per M in excess of  58,000,000</w:t>
      </w:r>
    </w:p>
    <w:p w14:paraId="3ACA9BCE" w14:textId="77777777" w:rsidR="00BF05D8" w:rsidRDefault="00BF05D8">
      <w:pPr>
        <w:rPr>
          <w:sz w:val="28"/>
        </w:rPr>
      </w:pPr>
      <w:r>
        <w:rPr>
          <w:sz w:val="28"/>
        </w:rPr>
        <w:t>92,000,000  Over 92MM         77,398  +  .60 per M in excess of  92,000,000</w:t>
      </w:r>
    </w:p>
    <w:p w14:paraId="09C811B8" w14:textId="77777777" w:rsidR="00BF05D8" w:rsidRDefault="00BF05D8">
      <w:pPr>
        <w:pStyle w:val="Heading1"/>
        <w:rPr>
          <w:b w:val="0"/>
          <w:sz w:val="24"/>
        </w:rPr>
      </w:pPr>
    </w:p>
    <w:p w14:paraId="5B5C7830" w14:textId="77777777" w:rsidR="00BF05D8" w:rsidRDefault="00BF05D8">
      <w:pPr>
        <w:pStyle w:val="Heading1"/>
        <w:rPr>
          <w:b w:val="0"/>
          <w:sz w:val="24"/>
        </w:rPr>
      </w:pPr>
    </w:p>
    <w:p w14:paraId="057BBA0F" w14:textId="77777777" w:rsidR="00BF05D8" w:rsidRDefault="00BF05D8">
      <w:pPr>
        <w:pStyle w:val="Heading1"/>
        <w:rPr>
          <w:sz w:val="28"/>
        </w:rPr>
      </w:pPr>
      <w:r>
        <w:rPr>
          <w:sz w:val="28"/>
        </w:rPr>
        <w:t xml:space="preserve">Schedule </w:t>
      </w:r>
      <w:r>
        <w:t>"D"</w:t>
      </w:r>
      <w:r>
        <w:rPr>
          <w:sz w:val="28"/>
        </w:rPr>
        <w:t xml:space="preserve"> – If gross receipts are:</w:t>
      </w:r>
    </w:p>
    <w:p w14:paraId="769D8526" w14:textId="77777777" w:rsidR="00BF05D8" w:rsidRDefault="00BF05D8">
      <w:pPr>
        <w:rPr>
          <w:i/>
          <w:sz w:val="28"/>
          <w:u w:val="single"/>
        </w:rPr>
      </w:pPr>
    </w:p>
    <w:p w14:paraId="1409E962" w14:textId="77777777" w:rsidR="00BF05D8" w:rsidRDefault="00BF05D8">
      <w:pPr>
        <w:rPr>
          <w:i/>
          <w:sz w:val="28"/>
          <w:u w:val="single"/>
        </w:rPr>
      </w:pPr>
    </w:p>
    <w:p w14:paraId="5B4B21B4" w14:textId="77777777" w:rsidR="00BF05D8" w:rsidRDefault="00BF05D8">
      <w:pPr>
        <w:rPr>
          <w:sz w:val="28"/>
        </w:rPr>
      </w:pPr>
      <w:r>
        <w:rPr>
          <w:sz w:val="28"/>
        </w:rPr>
        <w:t xml:space="preserve">       More                Less</w:t>
      </w:r>
    </w:p>
    <w:p w14:paraId="6C58CCB5" w14:textId="549457BE" w:rsidR="00BF05D8" w:rsidRDefault="00BF05D8">
      <w:pPr>
        <w:rPr>
          <w:sz w:val="28"/>
        </w:rPr>
      </w:pPr>
      <w:r>
        <w:rPr>
          <w:sz w:val="28"/>
        </w:rPr>
        <w:t xml:space="preserve">      </w:t>
      </w:r>
      <w:r w:rsidR="000053E1">
        <w:rPr>
          <w:sz w:val="28"/>
        </w:rPr>
        <w:t>t</w:t>
      </w:r>
      <w:r>
        <w:rPr>
          <w:sz w:val="28"/>
        </w:rPr>
        <w:t xml:space="preserve">han     </w:t>
      </w:r>
      <w:r w:rsidR="000053E1">
        <w:rPr>
          <w:sz w:val="28"/>
        </w:rPr>
        <w:t xml:space="preserve">  </w:t>
      </w:r>
      <w:r>
        <w:rPr>
          <w:sz w:val="28"/>
        </w:rPr>
        <w:t>but      than</w:t>
      </w:r>
    </w:p>
    <w:p w14:paraId="25B21F30" w14:textId="77777777" w:rsidR="00BF05D8" w:rsidRDefault="00BF05D8">
      <w:pPr>
        <w:rPr>
          <w:sz w:val="28"/>
        </w:rPr>
      </w:pPr>
      <w:r>
        <w:rPr>
          <w:sz w:val="28"/>
        </w:rPr>
        <w:t xml:space="preserve">               0             99,999             100  </w:t>
      </w:r>
    </w:p>
    <w:p w14:paraId="3D63296A" w14:textId="77777777" w:rsidR="00BF05D8" w:rsidRDefault="00BF05D8">
      <w:pPr>
        <w:rPr>
          <w:sz w:val="28"/>
        </w:rPr>
      </w:pPr>
      <w:r>
        <w:rPr>
          <w:sz w:val="28"/>
        </w:rPr>
        <w:t xml:space="preserve">    100,000           199,999             211  +1.72 per M in excess of       100,000</w:t>
      </w:r>
    </w:p>
    <w:p w14:paraId="20388B18" w14:textId="77777777" w:rsidR="00BF05D8" w:rsidRDefault="00BF05D8">
      <w:pPr>
        <w:rPr>
          <w:sz w:val="28"/>
        </w:rPr>
      </w:pPr>
      <w:r>
        <w:rPr>
          <w:sz w:val="28"/>
        </w:rPr>
        <w:t xml:space="preserve">    200,000           299,999             383  +1.47 per M in excess of       200,000</w:t>
      </w:r>
    </w:p>
    <w:p w14:paraId="343CEB6A" w14:textId="77777777" w:rsidR="00BF05D8" w:rsidRDefault="00BF05D8">
      <w:pPr>
        <w:rPr>
          <w:sz w:val="28"/>
        </w:rPr>
      </w:pPr>
      <w:r>
        <w:rPr>
          <w:sz w:val="28"/>
        </w:rPr>
        <w:t xml:space="preserve">    300,000           399,999             530  +1.38 per M in excess of       300,000</w:t>
      </w:r>
    </w:p>
    <w:p w14:paraId="2020173A" w14:textId="77777777" w:rsidR="00BF05D8" w:rsidRDefault="00BF05D8">
      <w:pPr>
        <w:rPr>
          <w:sz w:val="28"/>
        </w:rPr>
      </w:pPr>
      <w:r>
        <w:rPr>
          <w:sz w:val="28"/>
        </w:rPr>
        <w:t xml:space="preserve">    400,000           499,999             668  +1.35 per M in excess of       400,000</w:t>
      </w:r>
    </w:p>
    <w:p w14:paraId="0A27DE1F" w14:textId="77777777" w:rsidR="00BF05D8" w:rsidRDefault="00BF05D8">
      <w:pPr>
        <w:rPr>
          <w:sz w:val="28"/>
        </w:rPr>
      </w:pPr>
      <w:r>
        <w:rPr>
          <w:sz w:val="28"/>
        </w:rPr>
        <w:t xml:space="preserve">    500,000           599,999             803  +1.32 per M in excess of       500,000</w:t>
      </w:r>
    </w:p>
    <w:p w14:paraId="3680FAC4" w14:textId="77777777" w:rsidR="00BF05D8" w:rsidRDefault="00BF05D8">
      <w:pPr>
        <w:rPr>
          <w:sz w:val="28"/>
        </w:rPr>
      </w:pPr>
      <w:r>
        <w:rPr>
          <w:sz w:val="28"/>
        </w:rPr>
        <w:t xml:space="preserve">    600,000           699,999             935  +1.28 per M in excess of       600,000</w:t>
      </w:r>
    </w:p>
    <w:p w14:paraId="0D211131" w14:textId="77777777" w:rsidR="00BF05D8" w:rsidRDefault="00BF05D8">
      <w:pPr>
        <w:rPr>
          <w:sz w:val="28"/>
        </w:rPr>
      </w:pPr>
      <w:r>
        <w:rPr>
          <w:sz w:val="28"/>
        </w:rPr>
        <w:t xml:space="preserve">    700,000           799,999          1,063  +1.25 per M in excess of       700,000</w:t>
      </w:r>
    </w:p>
    <w:p w14:paraId="489D2C10" w14:textId="77777777" w:rsidR="00BF05D8" w:rsidRDefault="00BF05D8">
      <w:pPr>
        <w:rPr>
          <w:sz w:val="28"/>
        </w:rPr>
      </w:pPr>
      <w:r>
        <w:rPr>
          <w:sz w:val="28"/>
        </w:rPr>
        <w:t xml:space="preserve">    800,000           899,999          1,188  +1.22 per M in excess of       800,000</w:t>
      </w:r>
    </w:p>
    <w:p w14:paraId="50B0428B" w14:textId="77777777" w:rsidR="00BF05D8" w:rsidRDefault="00BF05D8">
      <w:pPr>
        <w:rPr>
          <w:sz w:val="28"/>
        </w:rPr>
      </w:pPr>
      <w:r>
        <w:rPr>
          <w:sz w:val="28"/>
        </w:rPr>
        <w:t xml:space="preserve">    900,000           999,999          1,310  +1.18 per M in excess of       900,000</w:t>
      </w:r>
    </w:p>
    <w:p w14:paraId="14F5BB72" w14:textId="77777777" w:rsidR="00BF05D8" w:rsidRDefault="00BF05D8">
      <w:pPr>
        <w:rPr>
          <w:sz w:val="28"/>
        </w:rPr>
      </w:pPr>
      <w:r>
        <w:rPr>
          <w:sz w:val="28"/>
        </w:rPr>
        <w:t xml:space="preserve"> 1,000,000        1,099,999          1,428  +1.15 per M in excess of    1,000,000</w:t>
      </w:r>
    </w:p>
    <w:p w14:paraId="3224BBF0" w14:textId="77777777" w:rsidR="00BF05D8" w:rsidRDefault="00BF05D8">
      <w:pPr>
        <w:rPr>
          <w:sz w:val="28"/>
        </w:rPr>
      </w:pPr>
      <w:r>
        <w:rPr>
          <w:sz w:val="28"/>
        </w:rPr>
        <w:t xml:space="preserve"> 1,100,000        1,199,999          1,543  +1.12 per M in excess of    1,100,000</w:t>
      </w:r>
    </w:p>
    <w:p w14:paraId="464AB084" w14:textId="77777777" w:rsidR="00BF05D8" w:rsidRDefault="00BF05D8">
      <w:pPr>
        <w:rPr>
          <w:sz w:val="28"/>
        </w:rPr>
      </w:pPr>
      <w:r>
        <w:rPr>
          <w:sz w:val="28"/>
        </w:rPr>
        <w:t xml:space="preserve"> 1,200,000        1,299,999          1,655  +1.08 per M in excess of    1,200,000</w:t>
      </w:r>
    </w:p>
    <w:p w14:paraId="3A6298FC" w14:textId="77777777" w:rsidR="00BF05D8" w:rsidRDefault="00BF05D8">
      <w:pPr>
        <w:rPr>
          <w:sz w:val="28"/>
        </w:rPr>
      </w:pPr>
      <w:r>
        <w:rPr>
          <w:sz w:val="28"/>
        </w:rPr>
        <w:t xml:space="preserve"> 1,300,000        1,399,999          1,763  +1.05 per M in excess of    1,300,000</w:t>
      </w:r>
    </w:p>
    <w:p w14:paraId="7393DE00" w14:textId="77777777" w:rsidR="00BF05D8" w:rsidRDefault="00BF05D8">
      <w:pPr>
        <w:rPr>
          <w:sz w:val="28"/>
        </w:rPr>
      </w:pPr>
      <w:r>
        <w:rPr>
          <w:sz w:val="28"/>
        </w:rPr>
        <w:t xml:space="preserve"> 1,400,000        1,499,999          1,868  +1.02 per M in excess of    1,400,000</w:t>
      </w:r>
    </w:p>
    <w:p w14:paraId="0AB899C5" w14:textId="77777777" w:rsidR="00BF05D8" w:rsidRDefault="00BF05D8">
      <w:pPr>
        <w:rPr>
          <w:sz w:val="28"/>
        </w:rPr>
      </w:pPr>
      <w:r>
        <w:rPr>
          <w:sz w:val="28"/>
        </w:rPr>
        <w:t xml:space="preserve"> 1,500,000        1,999,999          1,970  +1.00 per M in excess of    1,500,000</w:t>
      </w:r>
    </w:p>
    <w:p w14:paraId="66EFC01A" w14:textId="77777777" w:rsidR="00BF05D8" w:rsidRDefault="00BF05D8">
      <w:pPr>
        <w:rPr>
          <w:sz w:val="28"/>
        </w:rPr>
      </w:pPr>
      <w:r>
        <w:rPr>
          <w:sz w:val="28"/>
        </w:rPr>
        <w:t xml:space="preserve"> 2,000,000        2,499,999          2,470  +  .98 per M in excess of    2,000,000</w:t>
      </w:r>
    </w:p>
    <w:p w14:paraId="16A9A5BA" w14:textId="77777777" w:rsidR="00BF05D8" w:rsidRDefault="00BF05D8">
      <w:pPr>
        <w:rPr>
          <w:sz w:val="28"/>
        </w:rPr>
      </w:pPr>
      <w:r>
        <w:rPr>
          <w:sz w:val="28"/>
        </w:rPr>
        <w:t xml:space="preserve"> 2,500,000        2,999,999          2,960  +  .97 per M in excess of    2,500,000</w:t>
      </w:r>
    </w:p>
    <w:p w14:paraId="054782DA" w14:textId="77777777" w:rsidR="00BF05D8" w:rsidRDefault="00BF05D8">
      <w:pPr>
        <w:rPr>
          <w:sz w:val="28"/>
        </w:rPr>
      </w:pPr>
      <w:r>
        <w:rPr>
          <w:sz w:val="28"/>
        </w:rPr>
        <w:t xml:space="preserve"> 3,000,000        3,499,999          3,445  +  .93 per M in excess of    3,000,000</w:t>
      </w:r>
    </w:p>
    <w:p w14:paraId="2373941A" w14:textId="77777777" w:rsidR="00BF05D8" w:rsidRDefault="00BF05D8">
      <w:pPr>
        <w:rPr>
          <w:sz w:val="28"/>
        </w:rPr>
      </w:pPr>
      <w:r>
        <w:rPr>
          <w:sz w:val="28"/>
        </w:rPr>
        <w:t xml:space="preserve"> 3,500,000        3,999,999          3,910  +  .90 per M in excess of    3,500,000</w:t>
      </w:r>
    </w:p>
    <w:p w14:paraId="2405780C" w14:textId="77777777" w:rsidR="00BF05D8" w:rsidRDefault="00BF05D8">
      <w:pPr>
        <w:rPr>
          <w:sz w:val="28"/>
        </w:rPr>
      </w:pPr>
      <w:r>
        <w:rPr>
          <w:sz w:val="28"/>
        </w:rPr>
        <w:t xml:space="preserve"> 4,000,000        4,999,999          4,360  +  .87 per M in excess of    4,000,000</w:t>
      </w:r>
    </w:p>
    <w:p w14:paraId="00DB2C98" w14:textId="77777777" w:rsidR="00BF05D8" w:rsidRDefault="00BF05D8">
      <w:pPr>
        <w:rPr>
          <w:sz w:val="28"/>
        </w:rPr>
      </w:pPr>
      <w:r>
        <w:rPr>
          <w:sz w:val="28"/>
        </w:rPr>
        <w:t xml:space="preserve"> 5,000,000        5,999,999          5,230  +  .83 per M in excess of    5,000,000</w:t>
      </w:r>
    </w:p>
    <w:p w14:paraId="734A7A97" w14:textId="77777777" w:rsidR="00BF05D8" w:rsidRDefault="00BF05D8">
      <w:pPr>
        <w:rPr>
          <w:sz w:val="28"/>
        </w:rPr>
      </w:pPr>
      <w:r>
        <w:rPr>
          <w:sz w:val="28"/>
        </w:rPr>
        <w:t xml:space="preserve"> 6,000,000        7,999,999          6,060  +  .80 per M in excess of    6,000,000</w:t>
      </w:r>
    </w:p>
    <w:p w14:paraId="0B4DD59E" w14:textId="77777777" w:rsidR="00BF05D8" w:rsidRDefault="00BF05D8">
      <w:pPr>
        <w:rPr>
          <w:sz w:val="28"/>
        </w:rPr>
      </w:pPr>
      <w:r>
        <w:rPr>
          <w:sz w:val="28"/>
        </w:rPr>
        <w:t xml:space="preserve"> 8,000,000      10,999,999          7,660  +  .77 per M in excess of    8,000,000</w:t>
      </w:r>
    </w:p>
    <w:p w14:paraId="4408B67C" w14:textId="77777777" w:rsidR="00BF05D8" w:rsidRDefault="00BF05D8">
      <w:pPr>
        <w:rPr>
          <w:sz w:val="28"/>
        </w:rPr>
      </w:pPr>
      <w:r>
        <w:rPr>
          <w:sz w:val="28"/>
        </w:rPr>
        <w:t>11,000,000     13,999,999          9,970  +  .73 per M in excess of  11,000,000</w:t>
      </w:r>
    </w:p>
    <w:p w14:paraId="1D4D93B5" w14:textId="77777777" w:rsidR="00BF05D8" w:rsidRDefault="00BF05D8">
      <w:pPr>
        <w:rPr>
          <w:sz w:val="28"/>
        </w:rPr>
      </w:pPr>
      <w:r>
        <w:rPr>
          <w:sz w:val="28"/>
        </w:rPr>
        <w:t>14,000,000     57,999,999        12,160  +  .70 per M in excess of  14,000,000</w:t>
      </w:r>
    </w:p>
    <w:p w14:paraId="4428465E" w14:textId="77777777" w:rsidR="00BF05D8" w:rsidRDefault="00BF05D8">
      <w:pPr>
        <w:rPr>
          <w:sz w:val="28"/>
        </w:rPr>
      </w:pPr>
      <w:r>
        <w:rPr>
          <w:sz w:val="28"/>
        </w:rPr>
        <w:t>58,000,000     91,999,999        42,960  +  .63 per M in excess of  58,000,000</w:t>
      </w:r>
    </w:p>
    <w:p w14:paraId="58206627" w14:textId="77777777" w:rsidR="00BF05D8" w:rsidRDefault="00BF05D8">
      <w:pPr>
        <w:rPr>
          <w:sz w:val="28"/>
        </w:rPr>
      </w:pPr>
      <w:r>
        <w:rPr>
          <w:sz w:val="28"/>
        </w:rPr>
        <w:t>92,000,000   Over 92MM        64,380  +  .50 per M in excess of  92,000,000</w:t>
      </w:r>
    </w:p>
    <w:p w14:paraId="6DFBD67C" w14:textId="77777777" w:rsidR="00BF05D8" w:rsidRDefault="00BF05D8">
      <w:pPr>
        <w:pStyle w:val="Heading1"/>
        <w:rPr>
          <w:b w:val="0"/>
          <w:sz w:val="28"/>
        </w:rPr>
      </w:pPr>
    </w:p>
    <w:p w14:paraId="71603799" w14:textId="77777777" w:rsidR="00BF05D8" w:rsidRDefault="00BF05D8">
      <w:pPr>
        <w:pStyle w:val="Heading1"/>
        <w:rPr>
          <w:b w:val="0"/>
          <w:sz w:val="24"/>
        </w:rPr>
      </w:pPr>
    </w:p>
    <w:p w14:paraId="1341DFCC" w14:textId="77777777" w:rsidR="00701F52" w:rsidRDefault="00701F52" w:rsidP="00701F52"/>
    <w:p w14:paraId="61334849" w14:textId="77777777" w:rsidR="00701F52" w:rsidRDefault="00701F52" w:rsidP="00701F52"/>
    <w:p w14:paraId="0768F4AF" w14:textId="77777777" w:rsidR="00701F52" w:rsidRPr="00701F52" w:rsidRDefault="00701F52" w:rsidP="00701F52"/>
    <w:p w14:paraId="607FA115" w14:textId="77777777" w:rsidR="00BF05D8" w:rsidRDefault="00BF05D8">
      <w:pPr>
        <w:pStyle w:val="Heading1"/>
        <w:rPr>
          <w:b w:val="0"/>
          <w:sz w:val="24"/>
        </w:rPr>
      </w:pPr>
    </w:p>
    <w:p w14:paraId="1B5395B9" w14:textId="77777777" w:rsidR="00B4403A" w:rsidRDefault="00B4403A" w:rsidP="00B4403A"/>
    <w:p w14:paraId="70A38DAE" w14:textId="77777777" w:rsidR="00B4403A" w:rsidRDefault="00B4403A" w:rsidP="00B4403A"/>
    <w:p w14:paraId="4D7F443F" w14:textId="77777777" w:rsidR="00B4403A" w:rsidRDefault="00B4403A" w:rsidP="00B4403A"/>
    <w:p w14:paraId="2669FE6E" w14:textId="77777777" w:rsidR="00BF05D8" w:rsidRDefault="00BF05D8">
      <w:pPr>
        <w:pStyle w:val="Heading1"/>
        <w:rPr>
          <w:sz w:val="28"/>
        </w:rPr>
      </w:pPr>
      <w:r>
        <w:rPr>
          <w:sz w:val="28"/>
        </w:rPr>
        <w:t xml:space="preserve">Schedule </w:t>
      </w:r>
      <w:r>
        <w:t>"E"</w:t>
      </w:r>
      <w:r>
        <w:rPr>
          <w:sz w:val="28"/>
        </w:rPr>
        <w:t xml:space="preserve"> – If gross receipts are:</w:t>
      </w:r>
    </w:p>
    <w:p w14:paraId="4B5277C2" w14:textId="77777777" w:rsidR="00BF05D8" w:rsidRDefault="00BF05D8">
      <w:pPr>
        <w:rPr>
          <w:sz w:val="28"/>
        </w:rPr>
      </w:pPr>
    </w:p>
    <w:p w14:paraId="35C9375A" w14:textId="77777777" w:rsidR="00BF05D8" w:rsidRDefault="00BF05D8">
      <w:pPr>
        <w:rPr>
          <w:sz w:val="28"/>
        </w:rPr>
      </w:pPr>
    </w:p>
    <w:p w14:paraId="035D446D" w14:textId="77777777" w:rsidR="00BF05D8" w:rsidRDefault="00BF05D8">
      <w:pPr>
        <w:rPr>
          <w:sz w:val="28"/>
        </w:rPr>
      </w:pPr>
      <w:r>
        <w:rPr>
          <w:sz w:val="28"/>
        </w:rPr>
        <w:t xml:space="preserve">      More                Less</w:t>
      </w:r>
    </w:p>
    <w:p w14:paraId="2C16BD13" w14:textId="598B41A3" w:rsidR="00BF05D8" w:rsidRDefault="00BF05D8">
      <w:pPr>
        <w:rPr>
          <w:sz w:val="28"/>
        </w:rPr>
      </w:pPr>
      <w:r>
        <w:rPr>
          <w:sz w:val="28"/>
        </w:rPr>
        <w:t xml:space="preserve">      </w:t>
      </w:r>
      <w:r w:rsidR="000053E1">
        <w:rPr>
          <w:sz w:val="28"/>
        </w:rPr>
        <w:t>t</w:t>
      </w:r>
      <w:r>
        <w:rPr>
          <w:sz w:val="28"/>
        </w:rPr>
        <w:t xml:space="preserve">han    </w:t>
      </w:r>
      <w:r w:rsidR="000053E1">
        <w:rPr>
          <w:sz w:val="28"/>
        </w:rPr>
        <w:t xml:space="preserve"> </w:t>
      </w:r>
      <w:r>
        <w:rPr>
          <w:sz w:val="28"/>
        </w:rPr>
        <w:t xml:space="preserve"> but      than</w:t>
      </w:r>
    </w:p>
    <w:p w14:paraId="7F605392" w14:textId="77777777" w:rsidR="00BF05D8" w:rsidRDefault="00BF05D8">
      <w:pPr>
        <w:rPr>
          <w:sz w:val="28"/>
        </w:rPr>
      </w:pPr>
      <w:r>
        <w:rPr>
          <w:sz w:val="28"/>
        </w:rPr>
        <w:t xml:space="preserve">               0             99,999             100  </w:t>
      </w:r>
    </w:p>
    <w:p w14:paraId="2D7307CB" w14:textId="77777777" w:rsidR="00BF05D8" w:rsidRDefault="00BF05D8">
      <w:pPr>
        <w:rPr>
          <w:sz w:val="28"/>
        </w:rPr>
      </w:pPr>
      <w:r>
        <w:rPr>
          <w:sz w:val="28"/>
        </w:rPr>
        <w:t xml:space="preserve">    100,000           199,999             170  +1.33 per M in excess of       100,000</w:t>
      </w:r>
    </w:p>
    <w:p w14:paraId="30FEC50C" w14:textId="77777777" w:rsidR="00BF05D8" w:rsidRDefault="00BF05D8">
      <w:pPr>
        <w:rPr>
          <w:sz w:val="28"/>
        </w:rPr>
      </w:pPr>
      <w:r>
        <w:rPr>
          <w:sz w:val="28"/>
        </w:rPr>
        <w:t xml:space="preserve">    200,000           299,999             303  +1.17  per M in excess of      200,000</w:t>
      </w:r>
    </w:p>
    <w:p w14:paraId="38DA3015" w14:textId="77777777" w:rsidR="00BF05D8" w:rsidRDefault="00BF05D8">
      <w:pPr>
        <w:rPr>
          <w:sz w:val="28"/>
        </w:rPr>
      </w:pPr>
      <w:r>
        <w:rPr>
          <w:sz w:val="28"/>
        </w:rPr>
        <w:t xml:space="preserve">    300,000           399,999             420  +1.11 per M in excess of       300,000</w:t>
      </w:r>
    </w:p>
    <w:p w14:paraId="25735D7D" w14:textId="77777777" w:rsidR="00BF05D8" w:rsidRDefault="00BF05D8">
      <w:pPr>
        <w:rPr>
          <w:sz w:val="28"/>
        </w:rPr>
      </w:pPr>
      <w:r>
        <w:rPr>
          <w:sz w:val="28"/>
        </w:rPr>
        <w:t xml:space="preserve">    400,000           499,999             531  +1.08 per M in excess of       400,000</w:t>
      </w:r>
    </w:p>
    <w:p w14:paraId="55D63F4E" w14:textId="77777777" w:rsidR="00BF05D8" w:rsidRDefault="00BF05D8">
      <w:pPr>
        <w:rPr>
          <w:sz w:val="28"/>
        </w:rPr>
      </w:pPr>
      <w:r>
        <w:rPr>
          <w:sz w:val="28"/>
        </w:rPr>
        <w:t xml:space="preserve">    500,000           599,999             639  +1.05 per M in excess of       500,000</w:t>
      </w:r>
    </w:p>
    <w:p w14:paraId="17476456" w14:textId="77777777" w:rsidR="00BF05D8" w:rsidRDefault="00BF05D8">
      <w:pPr>
        <w:rPr>
          <w:sz w:val="28"/>
        </w:rPr>
      </w:pPr>
      <w:r>
        <w:rPr>
          <w:sz w:val="28"/>
        </w:rPr>
        <w:t xml:space="preserve">    600,000           699,999             744  +1.03 per M in excess of       600,000</w:t>
      </w:r>
    </w:p>
    <w:p w14:paraId="28E0F848" w14:textId="77777777" w:rsidR="00BF05D8" w:rsidRDefault="00BF05D8">
      <w:pPr>
        <w:rPr>
          <w:sz w:val="28"/>
        </w:rPr>
      </w:pPr>
      <w:r>
        <w:rPr>
          <w:sz w:val="28"/>
        </w:rPr>
        <w:t xml:space="preserve">    700,000           799,999             847  +1.00 per M in excess of       700,000</w:t>
      </w:r>
    </w:p>
    <w:p w14:paraId="59A1AF1B" w14:textId="77777777" w:rsidR="00BF05D8" w:rsidRDefault="00BF05D8">
      <w:pPr>
        <w:rPr>
          <w:sz w:val="28"/>
        </w:rPr>
      </w:pPr>
      <w:r>
        <w:rPr>
          <w:sz w:val="28"/>
        </w:rPr>
        <w:t xml:space="preserve">    800,000           899,999             947  +  .97 per M in excess of       800,000</w:t>
      </w:r>
    </w:p>
    <w:p w14:paraId="2AC78D8E" w14:textId="77777777" w:rsidR="00BF05D8" w:rsidRDefault="00BF05D8">
      <w:pPr>
        <w:rPr>
          <w:sz w:val="28"/>
        </w:rPr>
      </w:pPr>
      <w:r>
        <w:rPr>
          <w:sz w:val="28"/>
        </w:rPr>
        <w:t xml:space="preserve">    900,000           999,999          1,044  +  .95 per M in excess of       900,000</w:t>
      </w:r>
    </w:p>
    <w:p w14:paraId="448E45E5" w14:textId="77777777" w:rsidR="00BF05D8" w:rsidRDefault="00BF05D8">
      <w:pPr>
        <w:rPr>
          <w:sz w:val="28"/>
        </w:rPr>
      </w:pPr>
      <w:r>
        <w:rPr>
          <w:sz w:val="28"/>
        </w:rPr>
        <w:t xml:space="preserve"> 1,000,000        1,099,999          1,139  +  .92 per M in excess of    1,000,000</w:t>
      </w:r>
    </w:p>
    <w:p w14:paraId="211C3CB5" w14:textId="77777777" w:rsidR="00BF05D8" w:rsidRDefault="00BF05D8">
      <w:pPr>
        <w:rPr>
          <w:sz w:val="28"/>
        </w:rPr>
      </w:pPr>
      <w:r>
        <w:rPr>
          <w:sz w:val="28"/>
        </w:rPr>
        <w:t xml:space="preserve"> 1,100,000        1,199,999          1,231  +  .89 per M in excess of    1,100,000</w:t>
      </w:r>
    </w:p>
    <w:p w14:paraId="5351AF6A" w14:textId="77777777" w:rsidR="00BF05D8" w:rsidRDefault="00BF05D8">
      <w:pPr>
        <w:rPr>
          <w:sz w:val="28"/>
        </w:rPr>
      </w:pPr>
      <w:r>
        <w:rPr>
          <w:sz w:val="28"/>
        </w:rPr>
        <w:t xml:space="preserve"> 1,200,000        1,299,999          1,320  +  .87 per M in excess of    1,200,000</w:t>
      </w:r>
    </w:p>
    <w:p w14:paraId="7FC3502B" w14:textId="77777777" w:rsidR="00BF05D8" w:rsidRDefault="00BF05D8">
      <w:pPr>
        <w:rPr>
          <w:sz w:val="28"/>
        </w:rPr>
      </w:pPr>
      <w:r>
        <w:rPr>
          <w:sz w:val="28"/>
        </w:rPr>
        <w:t xml:space="preserve"> 1,300,000        1,399,999          1,407  +  .84 per M in excess of    1,300,000</w:t>
      </w:r>
    </w:p>
    <w:p w14:paraId="02E77996" w14:textId="77777777" w:rsidR="00BF05D8" w:rsidRDefault="00BF05D8">
      <w:pPr>
        <w:rPr>
          <w:sz w:val="28"/>
        </w:rPr>
      </w:pPr>
      <w:r>
        <w:rPr>
          <w:sz w:val="28"/>
        </w:rPr>
        <w:t xml:space="preserve"> 1,400,000        1,499,999          1,491  +  .81 per M in excess of    1,400,000</w:t>
      </w:r>
    </w:p>
    <w:p w14:paraId="05301BA1" w14:textId="77777777" w:rsidR="00BF05D8" w:rsidRDefault="00BF05D8">
      <w:pPr>
        <w:rPr>
          <w:sz w:val="28"/>
        </w:rPr>
      </w:pPr>
      <w:r>
        <w:rPr>
          <w:sz w:val="28"/>
        </w:rPr>
        <w:t xml:space="preserve"> 1,500,000        1,999,999          1,572  +  .80 per M in excess of    1,500,000</w:t>
      </w:r>
    </w:p>
    <w:p w14:paraId="21A0A272" w14:textId="77777777" w:rsidR="00BF05D8" w:rsidRDefault="00BF05D8">
      <w:pPr>
        <w:rPr>
          <w:sz w:val="28"/>
        </w:rPr>
      </w:pPr>
      <w:r>
        <w:rPr>
          <w:sz w:val="28"/>
        </w:rPr>
        <w:t xml:space="preserve"> 2,000,000        2,499,999          1,972  +  .79 per M in excess of    2,000,000</w:t>
      </w:r>
    </w:p>
    <w:p w14:paraId="2A84A74E" w14:textId="77777777" w:rsidR="00BF05D8" w:rsidRDefault="00BF05D8">
      <w:pPr>
        <w:rPr>
          <w:sz w:val="28"/>
        </w:rPr>
      </w:pPr>
      <w:r>
        <w:rPr>
          <w:sz w:val="28"/>
        </w:rPr>
        <w:t xml:space="preserve"> 2,500,000        2,999,999          2,367  +  .77 per M in excess of    2,500,000</w:t>
      </w:r>
    </w:p>
    <w:p w14:paraId="3E1312E5" w14:textId="77777777" w:rsidR="00BF05D8" w:rsidRDefault="00BF05D8">
      <w:pPr>
        <w:rPr>
          <w:sz w:val="28"/>
        </w:rPr>
      </w:pPr>
      <w:r>
        <w:rPr>
          <w:sz w:val="28"/>
        </w:rPr>
        <w:t xml:space="preserve"> 3,000,000        3,499,999          2,752  +  .75 per M in excess of    3,000,000</w:t>
      </w:r>
    </w:p>
    <w:p w14:paraId="7CC8BC2F" w14:textId="77777777" w:rsidR="00BF05D8" w:rsidRDefault="00BF05D8">
      <w:pPr>
        <w:rPr>
          <w:sz w:val="28"/>
        </w:rPr>
      </w:pPr>
      <w:r>
        <w:rPr>
          <w:sz w:val="28"/>
        </w:rPr>
        <w:t xml:space="preserve"> 3,500,000        3,999,999          3,127  +  .72 per M in excess of    3,500,000</w:t>
      </w:r>
    </w:p>
    <w:p w14:paraId="3BE84944" w14:textId="77777777" w:rsidR="00BF05D8" w:rsidRDefault="00BF05D8">
      <w:pPr>
        <w:rPr>
          <w:sz w:val="28"/>
        </w:rPr>
      </w:pPr>
      <w:r>
        <w:rPr>
          <w:sz w:val="28"/>
        </w:rPr>
        <w:t xml:space="preserve"> 4,000,000        4,999,999          3,487  +  .69 per M in excess of    4,000,000</w:t>
      </w:r>
    </w:p>
    <w:p w14:paraId="594F88A6" w14:textId="77777777" w:rsidR="00BF05D8" w:rsidRDefault="00BF05D8">
      <w:pPr>
        <w:rPr>
          <w:sz w:val="28"/>
        </w:rPr>
      </w:pPr>
      <w:r>
        <w:rPr>
          <w:sz w:val="28"/>
        </w:rPr>
        <w:t xml:space="preserve"> 5,000,000        5,999,999          4,177  +  .67 per M in excess of    5,000,000</w:t>
      </w:r>
    </w:p>
    <w:p w14:paraId="5B3A2511" w14:textId="77777777" w:rsidR="00BF05D8" w:rsidRDefault="00BF05D8">
      <w:pPr>
        <w:rPr>
          <w:sz w:val="28"/>
        </w:rPr>
      </w:pPr>
      <w:r>
        <w:rPr>
          <w:sz w:val="28"/>
        </w:rPr>
        <w:t xml:space="preserve"> 6,000,000        7,999,999          4,847  +  .64 per M in excess of    6,000,000</w:t>
      </w:r>
    </w:p>
    <w:p w14:paraId="60ACD211" w14:textId="77777777" w:rsidR="00BF05D8" w:rsidRDefault="00BF05D8">
      <w:pPr>
        <w:rPr>
          <w:sz w:val="28"/>
        </w:rPr>
      </w:pPr>
      <w:r>
        <w:rPr>
          <w:sz w:val="28"/>
        </w:rPr>
        <w:t xml:space="preserve"> 8,000,000      10,999,999          6,127  +  .61 per M in excess of    8,000,000</w:t>
      </w:r>
    </w:p>
    <w:p w14:paraId="6103CEA9" w14:textId="77777777" w:rsidR="00BF05D8" w:rsidRDefault="00BF05D8">
      <w:pPr>
        <w:rPr>
          <w:sz w:val="28"/>
        </w:rPr>
      </w:pPr>
      <w:r>
        <w:rPr>
          <w:sz w:val="28"/>
        </w:rPr>
        <w:t>11,000,000     13,999,999          7,957  +  .59 per M in excess of  11,000,000</w:t>
      </w:r>
    </w:p>
    <w:p w14:paraId="6A1C063A" w14:textId="77777777" w:rsidR="00BF05D8" w:rsidRDefault="00BF05D8">
      <w:pPr>
        <w:rPr>
          <w:sz w:val="28"/>
        </w:rPr>
      </w:pPr>
      <w:r>
        <w:rPr>
          <w:sz w:val="28"/>
        </w:rPr>
        <w:t>14,000,000     57,999,999          9.727  +  .56 per M in excess of  14,000,000</w:t>
      </w:r>
    </w:p>
    <w:p w14:paraId="5027E14C" w14:textId="77777777" w:rsidR="00BF05D8" w:rsidRDefault="00BF05D8">
      <w:pPr>
        <w:rPr>
          <w:sz w:val="28"/>
        </w:rPr>
      </w:pPr>
      <w:r>
        <w:rPr>
          <w:sz w:val="28"/>
        </w:rPr>
        <w:t>58,000,000     91,999,999        34,367  +  .51 per M in excess of  58,000,000</w:t>
      </w:r>
    </w:p>
    <w:p w14:paraId="24FAEE9D" w14:textId="77777777" w:rsidR="00BF05D8" w:rsidRDefault="00BF05D8">
      <w:pPr>
        <w:rPr>
          <w:sz w:val="28"/>
        </w:rPr>
      </w:pPr>
      <w:r>
        <w:rPr>
          <w:sz w:val="28"/>
        </w:rPr>
        <w:t>92,000,000   Over 92MM        51,707  +  .40 per M in excess of  92,000,000</w:t>
      </w:r>
    </w:p>
    <w:p w14:paraId="49A0B3E2" w14:textId="77777777" w:rsidR="00BF05D8" w:rsidRDefault="00BF05D8">
      <w:pPr>
        <w:pStyle w:val="Heading1"/>
        <w:rPr>
          <w:b w:val="0"/>
          <w:sz w:val="28"/>
        </w:rPr>
      </w:pPr>
    </w:p>
    <w:p w14:paraId="3521BD71" w14:textId="77777777" w:rsidR="00BF05D8" w:rsidRDefault="00BF05D8">
      <w:pPr>
        <w:pStyle w:val="Heading1"/>
        <w:rPr>
          <w:b w:val="0"/>
          <w:sz w:val="24"/>
        </w:rPr>
      </w:pPr>
    </w:p>
    <w:p w14:paraId="6A6D77CF" w14:textId="77777777" w:rsidR="00BF05D8" w:rsidRDefault="00BF05D8">
      <w:pPr>
        <w:pStyle w:val="Heading1"/>
        <w:rPr>
          <w:b w:val="0"/>
          <w:sz w:val="24"/>
        </w:rPr>
      </w:pPr>
    </w:p>
    <w:p w14:paraId="049A1F4A" w14:textId="77777777" w:rsidR="00B4403A" w:rsidRDefault="00B4403A" w:rsidP="00B4403A"/>
    <w:p w14:paraId="27AEFA41" w14:textId="77777777" w:rsidR="00B4403A" w:rsidRDefault="00B4403A" w:rsidP="00B4403A"/>
    <w:p w14:paraId="7EC35511" w14:textId="77777777" w:rsidR="00B4403A" w:rsidRDefault="00B4403A" w:rsidP="00B4403A"/>
    <w:p w14:paraId="26A37BFE" w14:textId="77777777" w:rsidR="00B4403A" w:rsidRDefault="00B4403A" w:rsidP="00B4403A"/>
    <w:p w14:paraId="68D87AD7" w14:textId="77777777" w:rsidR="00B4403A" w:rsidRDefault="00B4403A" w:rsidP="00B4403A"/>
    <w:p w14:paraId="53ED7374" w14:textId="77777777" w:rsidR="00B4403A" w:rsidRDefault="00B4403A" w:rsidP="00B4403A"/>
    <w:p w14:paraId="577311D0" w14:textId="77777777" w:rsidR="00B4403A" w:rsidRPr="00B4403A" w:rsidRDefault="00B4403A" w:rsidP="00B4403A"/>
    <w:p w14:paraId="747F4F3F" w14:textId="77777777" w:rsidR="00BF05D8" w:rsidRDefault="00BF05D8">
      <w:pPr>
        <w:rPr>
          <w:sz w:val="24"/>
        </w:rPr>
      </w:pPr>
    </w:p>
    <w:p w14:paraId="5310194C" w14:textId="77777777" w:rsidR="00BF05D8" w:rsidRDefault="00BF05D8">
      <w:pPr>
        <w:rPr>
          <w:sz w:val="24"/>
        </w:rPr>
      </w:pPr>
    </w:p>
    <w:p w14:paraId="2BA76ABA" w14:textId="77777777" w:rsidR="00BF05D8" w:rsidRDefault="00BF05D8">
      <w:pPr>
        <w:rPr>
          <w:sz w:val="24"/>
        </w:rPr>
      </w:pPr>
    </w:p>
    <w:p w14:paraId="50B62D8C" w14:textId="77777777" w:rsidR="00BF05D8" w:rsidRDefault="00BF05D8">
      <w:pPr>
        <w:rPr>
          <w:sz w:val="24"/>
        </w:rPr>
      </w:pPr>
    </w:p>
    <w:p w14:paraId="77FE34BD" w14:textId="77777777" w:rsidR="00BF05D8" w:rsidRDefault="00BF05D8">
      <w:pPr>
        <w:pStyle w:val="Heading1"/>
        <w:rPr>
          <w:sz w:val="28"/>
        </w:rPr>
      </w:pPr>
      <w:r>
        <w:rPr>
          <w:sz w:val="28"/>
        </w:rPr>
        <w:t xml:space="preserve">Schedule </w:t>
      </w:r>
      <w:r>
        <w:t>"F"</w:t>
      </w:r>
      <w:r>
        <w:rPr>
          <w:sz w:val="28"/>
        </w:rPr>
        <w:t xml:space="preserve"> - If gross receipts are:</w:t>
      </w:r>
    </w:p>
    <w:p w14:paraId="6E3A318A" w14:textId="77777777" w:rsidR="00BF05D8" w:rsidRDefault="00BF05D8">
      <w:pPr>
        <w:rPr>
          <w:i/>
          <w:sz w:val="28"/>
          <w:u w:val="single"/>
        </w:rPr>
      </w:pPr>
    </w:p>
    <w:p w14:paraId="498B7724" w14:textId="77777777" w:rsidR="00BF05D8" w:rsidRDefault="00BF05D8">
      <w:pPr>
        <w:rPr>
          <w:i/>
          <w:sz w:val="28"/>
          <w:u w:val="single"/>
        </w:rPr>
      </w:pPr>
    </w:p>
    <w:p w14:paraId="06666B3C" w14:textId="77777777" w:rsidR="00BF05D8" w:rsidRDefault="00BF05D8">
      <w:pPr>
        <w:rPr>
          <w:sz w:val="28"/>
        </w:rPr>
      </w:pPr>
      <w:r>
        <w:rPr>
          <w:sz w:val="28"/>
        </w:rPr>
        <w:t xml:space="preserve">      More                 Less</w:t>
      </w:r>
    </w:p>
    <w:p w14:paraId="222C9765" w14:textId="38563B73" w:rsidR="00BF05D8" w:rsidRDefault="00BF05D8">
      <w:pPr>
        <w:rPr>
          <w:sz w:val="28"/>
        </w:rPr>
      </w:pPr>
      <w:r>
        <w:rPr>
          <w:sz w:val="28"/>
        </w:rPr>
        <w:t xml:space="preserve">      </w:t>
      </w:r>
      <w:r w:rsidR="000053E1">
        <w:rPr>
          <w:sz w:val="28"/>
        </w:rPr>
        <w:t>t</w:t>
      </w:r>
      <w:r>
        <w:rPr>
          <w:sz w:val="28"/>
        </w:rPr>
        <w:t xml:space="preserve">han    </w:t>
      </w:r>
      <w:r w:rsidR="000053E1">
        <w:rPr>
          <w:sz w:val="28"/>
        </w:rPr>
        <w:t xml:space="preserve">  </w:t>
      </w:r>
      <w:r>
        <w:rPr>
          <w:sz w:val="28"/>
        </w:rPr>
        <w:t xml:space="preserve"> but      than</w:t>
      </w:r>
    </w:p>
    <w:p w14:paraId="23B8B2D1" w14:textId="77777777" w:rsidR="00BF05D8" w:rsidRDefault="00BF05D8">
      <w:pPr>
        <w:rPr>
          <w:sz w:val="28"/>
        </w:rPr>
      </w:pPr>
      <w:r>
        <w:rPr>
          <w:sz w:val="28"/>
        </w:rPr>
        <w:t xml:space="preserve">               0             99,999             100  </w:t>
      </w:r>
    </w:p>
    <w:p w14:paraId="7FB0CD72" w14:textId="77777777" w:rsidR="00BF05D8" w:rsidRDefault="00BF05D8">
      <w:pPr>
        <w:rPr>
          <w:sz w:val="28"/>
        </w:rPr>
      </w:pPr>
      <w:r>
        <w:rPr>
          <w:sz w:val="28"/>
        </w:rPr>
        <w:t xml:space="preserve">    100,000           199,999             129  +1.03 per M in excess of       100,000</w:t>
      </w:r>
    </w:p>
    <w:p w14:paraId="3CC6803B" w14:textId="77777777" w:rsidR="00BF05D8" w:rsidRDefault="00BF05D8">
      <w:pPr>
        <w:rPr>
          <w:sz w:val="28"/>
        </w:rPr>
      </w:pPr>
      <w:r>
        <w:rPr>
          <w:sz w:val="28"/>
        </w:rPr>
        <w:t xml:space="preserve">    200,000           299,999             232  +  .88  per M in excess of      200,000</w:t>
      </w:r>
    </w:p>
    <w:p w14:paraId="26322DFA" w14:textId="77777777" w:rsidR="00BF05D8" w:rsidRDefault="00BF05D8">
      <w:pPr>
        <w:rPr>
          <w:sz w:val="28"/>
        </w:rPr>
      </w:pPr>
      <w:r>
        <w:rPr>
          <w:sz w:val="28"/>
        </w:rPr>
        <w:t xml:space="preserve">    300,000           399,999             320  +  .83 per M in excess of       300,000</w:t>
      </w:r>
    </w:p>
    <w:p w14:paraId="6E1AA1CA" w14:textId="77777777" w:rsidR="00BF05D8" w:rsidRDefault="00BF05D8">
      <w:pPr>
        <w:rPr>
          <w:sz w:val="28"/>
        </w:rPr>
      </w:pPr>
      <w:r>
        <w:rPr>
          <w:sz w:val="28"/>
        </w:rPr>
        <w:t xml:space="preserve">    400,000           499,999             403  +  .81 per M in excess of       400,000</w:t>
      </w:r>
    </w:p>
    <w:p w14:paraId="0EBDB7A6" w14:textId="77777777" w:rsidR="00BF05D8" w:rsidRDefault="00BF05D8">
      <w:pPr>
        <w:rPr>
          <w:sz w:val="28"/>
        </w:rPr>
      </w:pPr>
      <w:r>
        <w:rPr>
          <w:sz w:val="28"/>
        </w:rPr>
        <w:t xml:space="preserve">    500,000           599,999             484  +  .79 per M in excess of       500,000</w:t>
      </w:r>
    </w:p>
    <w:p w14:paraId="1F3B191F" w14:textId="77777777" w:rsidR="00BF05D8" w:rsidRDefault="00BF05D8">
      <w:pPr>
        <w:rPr>
          <w:sz w:val="28"/>
        </w:rPr>
      </w:pPr>
      <w:r>
        <w:rPr>
          <w:sz w:val="28"/>
        </w:rPr>
        <w:t xml:space="preserve">    600,000           699,999             563  +  .77 per M in excess of       600,000</w:t>
      </w:r>
    </w:p>
    <w:p w14:paraId="393F8E7B" w14:textId="77777777" w:rsidR="00BF05D8" w:rsidRDefault="00BF05D8">
      <w:pPr>
        <w:rPr>
          <w:sz w:val="28"/>
        </w:rPr>
      </w:pPr>
      <w:r>
        <w:rPr>
          <w:sz w:val="28"/>
        </w:rPr>
        <w:t xml:space="preserve">    700,000           799,999             640  +  .75 per M in excess of       700,000</w:t>
      </w:r>
    </w:p>
    <w:p w14:paraId="5649E4D1" w14:textId="77777777" w:rsidR="00BF05D8" w:rsidRDefault="00BF05D8">
      <w:pPr>
        <w:rPr>
          <w:sz w:val="28"/>
        </w:rPr>
      </w:pPr>
      <w:r>
        <w:rPr>
          <w:sz w:val="28"/>
        </w:rPr>
        <w:t xml:space="preserve">    800,000           899,999             715  +  .73 per M in excess of       800,000</w:t>
      </w:r>
    </w:p>
    <w:p w14:paraId="6BDC017C" w14:textId="77777777" w:rsidR="00BF05D8" w:rsidRDefault="00BF05D8">
      <w:pPr>
        <w:rPr>
          <w:sz w:val="28"/>
        </w:rPr>
      </w:pPr>
      <w:r>
        <w:rPr>
          <w:sz w:val="28"/>
        </w:rPr>
        <w:t xml:space="preserve">    900,000           999,999             788  +  .71 per M in excess of       900,000</w:t>
      </w:r>
    </w:p>
    <w:p w14:paraId="7231F0E6" w14:textId="77777777" w:rsidR="00BF05D8" w:rsidRDefault="00BF05D8">
      <w:pPr>
        <w:rPr>
          <w:sz w:val="28"/>
        </w:rPr>
      </w:pPr>
      <w:r>
        <w:rPr>
          <w:sz w:val="28"/>
        </w:rPr>
        <w:t xml:space="preserve"> 1,000,000        1,099,999             859  +  .69 per M in excess of    1,000,000</w:t>
      </w:r>
    </w:p>
    <w:p w14:paraId="00F39554" w14:textId="77777777" w:rsidR="00BF05D8" w:rsidRDefault="00BF05D8">
      <w:pPr>
        <w:rPr>
          <w:sz w:val="28"/>
        </w:rPr>
      </w:pPr>
      <w:r>
        <w:rPr>
          <w:sz w:val="28"/>
        </w:rPr>
        <w:t xml:space="preserve"> 1,100,000        1,199,999             938  +  .67 per M in excess of    1,100,000</w:t>
      </w:r>
    </w:p>
    <w:p w14:paraId="1BB46F0A" w14:textId="77777777" w:rsidR="00BF05D8" w:rsidRDefault="00BF05D8">
      <w:pPr>
        <w:rPr>
          <w:sz w:val="28"/>
        </w:rPr>
      </w:pPr>
      <w:r>
        <w:rPr>
          <w:sz w:val="28"/>
        </w:rPr>
        <w:t xml:space="preserve"> 1,200,000        1,299,999             995  +  .65 per M in excess of    1,200,000</w:t>
      </w:r>
    </w:p>
    <w:p w14:paraId="74149CF6" w14:textId="77777777" w:rsidR="00BF05D8" w:rsidRDefault="00BF05D8">
      <w:pPr>
        <w:rPr>
          <w:sz w:val="28"/>
        </w:rPr>
      </w:pPr>
      <w:r>
        <w:rPr>
          <w:sz w:val="28"/>
        </w:rPr>
        <w:t xml:space="preserve"> 1,300,000        1,399,999          1,060  +  .63 per M in excess of    1,300,000</w:t>
      </w:r>
    </w:p>
    <w:p w14:paraId="55D675E6" w14:textId="77777777" w:rsidR="00BF05D8" w:rsidRDefault="00BF05D8">
      <w:pPr>
        <w:rPr>
          <w:sz w:val="28"/>
        </w:rPr>
      </w:pPr>
      <w:r>
        <w:rPr>
          <w:sz w:val="28"/>
        </w:rPr>
        <w:t xml:space="preserve"> 1,400,000        1,499,999          1,123  +  .61 per M in excess of    1,400,000</w:t>
      </w:r>
    </w:p>
    <w:p w14:paraId="1F75E9C6" w14:textId="77777777" w:rsidR="00BF05D8" w:rsidRDefault="00BF05D8">
      <w:pPr>
        <w:rPr>
          <w:sz w:val="28"/>
        </w:rPr>
      </w:pPr>
      <w:r>
        <w:rPr>
          <w:sz w:val="28"/>
        </w:rPr>
        <w:t xml:space="preserve"> 1,500,000        1,999,999          1,184  +  .60 per M in excess of    1,500,000</w:t>
      </w:r>
    </w:p>
    <w:p w14:paraId="09961604" w14:textId="77777777" w:rsidR="00BF05D8" w:rsidRDefault="00BF05D8">
      <w:pPr>
        <w:rPr>
          <w:sz w:val="28"/>
        </w:rPr>
      </w:pPr>
      <w:r>
        <w:rPr>
          <w:sz w:val="28"/>
        </w:rPr>
        <w:t xml:space="preserve"> 2,000,000        2,499,999          1,484  +  .59 per M in excess of    2,000,000</w:t>
      </w:r>
    </w:p>
    <w:p w14:paraId="5DD75D0F" w14:textId="77777777" w:rsidR="00BF05D8" w:rsidRDefault="00BF05D8">
      <w:pPr>
        <w:rPr>
          <w:sz w:val="28"/>
        </w:rPr>
      </w:pPr>
      <w:r>
        <w:rPr>
          <w:sz w:val="28"/>
        </w:rPr>
        <w:t xml:space="preserve"> 2,500,000        2,999,999          1,779  +  .58 per M in excess of    2,500,000</w:t>
      </w:r>
    </w:p>
    <w:p w14:paraId="2A19FED6" w14:textId="77777777" w:rsidR="00BF05D8" w:rsidRDefault="00BF05D8">
      <w:pPr>
        <w:rPr>
          <w:sz w:val="28"/>
        </w:rPr>
      </w:pPr>
      <w:r>
        <w:rPr>
          <w:sz w:val="28"/>
        </w:rPr>
        <w:t xml:space="preserve"> 3,000,000        3,499,999          2,069  +  .56 per M in excess of    3,000,000</w:t>
      </w:r>
    </w:p>
    <w:p w14:paraId="42523148" w14:textId="77777777" w:rsidR="00BF05D8" w:rsidRDefault="00BF05D8">
      <w:pPr>
        <w:rPr>
          <w:sz w:val="28"/>
        </w:rPr>
      </w:pPr>
      <w:r>
        <w:rPr>
          <w:sz w:val="28"/>
        </w:rPr>
        <w:t xml:space="preserve"> 3,500,000        3,999,999          2,349  +  .54 per M in excess of    3,500,000</w:t>
      </w:r>
    </w:p>
    <w:p w14:paraId="66397351" w14:textId="77777777" w:rsidR="00BF05D8" w:rsidRDefault="00BF05D8">
      <w:pPr>
        <w:rPr>
          <w:sz w:val="28"/>
        </w:rPr>
      </w:pPr>
      <w:r>
        <w:rPr>
          <w:sz w:val="28"/>
        </w:rPr>
        <w:t xml:space="preserve"> 4,000,000        4,999,999          2,619  +  .52 per M in excess of    4,000,000</w:t>
      </w:r>
    </w:p>
    <w:p w14:paraId="4509D44D" w14:textId="77777777" w:rsidR="00BF05D8" w:rsidRDefault="00BF05D8">
      <w:pPr>
        <w:rPr>
          <w:sz w:val="28"/>
        </w:rPr>
      </w:pPr>
      <w:r>
        <w:rPr>
          <w:sz w:val="28"/>
        </w:rPr>
        <w:t xml:space="preserve"> 5,000,000        5,999,999          3,139  +  .50 per M in excess of    5,000,000</w:t>
      </w:r>
    </w:p>
    <w:p w14:paraId="25225AB4" w14:textId="77777777" w:rsidR="00BF05D8" w:rsidRDefault="00BF05D8">
      <w:pPr>
        <w:rPr>
          <w:sz w:val="28"/>
        </w:rPr>
      </w:pPr>
      <w:r>
        <w:rPr>
          <w:sz w:val="28"/>
        </w:rPr>
        <w:t xml:space="preserve"> 6,000,000        7,999,999          3,639  +  .48 per M in excess of    6,000,000</w:t>
      </w:r>
    </w:p>
    <w:p w14:paraId="31FE5EDE" w14:textId="77777777" w:rsidR="00BF05D8" w:rsidRDefault="00BF05D8">
      <w:pPr>
        <w:rPr>
          <w:sz w:val="28"/>
        </w:rPr>
      </w:pPr>
      <w:r>
        <w:rPr>
          <w:sz w:val="28"/>
        </w:rPr>
        <w:t xml:space="preserve"> 8,000,000      10,999,999          4,599  +  .46 per M in excess of    8,000,000</w:t>
      </w:r>
    </w:p>
    <w:p w14:paraId="068A3C53" w14:textId="77777777" w:rsidR="00BF05D8" w:rsidRDefault="00BF05D8">
      <w:pPr>
        <w:rPr>
          <w:sz w:val="28"/>
        </w:rPr>
      </w:pPr>
      <w:r>
        <w:rPr>
          <w:sz w:val="28"/>
        </w:rPr>
        <w:t>11,000,000     13,999,999          5,979  +  .44 per M in excess of  11,000,000</w:t>
      </w:r>
    </w:p>
    <w:p w14:paraId="0038EF2F" w14:textId="77777777" w:rsidR="00BF05D8" w:rsidRDefault="00BF05D8">
      <w:pPr>
        <w:rPr>
          <w:sz w:val="28"/>
        </w:rPr>
      </w:pPr>
      <w:r>
        <w:rPr>
          <w:sz w:val="28"/>
        </w:rPr>
        <w:t>14,000,000     57,999,999          7,299  +  .42 per M in excess of  14,000,000</w:t>
      </w:r>
    </w:p>
    <w:p w14:paraId="233C85F0" w14:textId="77777777" w:rsidR="00BF05D8" w:rsidRDefault="00BF05D8">
      <w:pPr>
        <w:rPr>
          <w:sz w:val="28"/>
        </w:rPr>
      </w:pPr>
      <w:r>
        <w:rPr>
          <w:sz w:val="28"/>
        </w:rPr>
        <w:t>58,000,000     91,999,999        25,779  +  .38 per M in excess of  58,000,000</w:t>
      </w:r>
    </w:p>
    <w:p w14:paraId="63EB13F1" w14:textId="77777777" w:rsidR="00BF05D8" w:rsidRDefault="00BF05D8">
      <w:pPr>
        <w:rPr>
          <w:sz w:val="28"/>
        </w:rPr>
      </w:pPr>
      <w:r>
        <w:rPr>
          <w:sz w:val="28"/>
        </w:rPr>
        <w:t>92,000,000   Over 92MM        38,699  +  .30 per M in excess of  92,000,000</w:t>
      </w:r>
    </w:p>
    <w:p w14:paraId="4C68DEEA" w14:textId="77777777" w:rsidR="00BF05D8" w:rsidRDefault="00BF05D8">
      <w:pPr>
        <w:spacing w:line="480" w:lineRule="auto"/>
        <w:rPr>
          <w:sz w:val="24"/>
        </w:rPr>
      </w:pPr>
    </w:p>
    <w:p w14:paraId="6E3C9318" w14:textId="77777777" w:rsidR="00BF05D8" w:rsidRDefault="00BF05D8">
      <w:pPr>
        <w:spacing w:line="480" w:lineRule="auto"/>
        <w:rPr>
          <w:sz w:val="24"/>
        </w:rPr>
      </w:pPr>
    </w:p>
    <w:p w14:paraId="24E3E2A0" w14:textId="77777777" w:rsidR="00B4403A" w:rsidRDefault="00B4403A">
      <w:pPr>
        <w:spacing w:line="480" w:lineRule="auto"/>
        <w:rPr>
          <w:sz w:val="24"/>
        </w:rPr>
      </w:pPr>
    </w:p>
    <w:p w14:paraId="5579E4F9" w14:textId="77777777" w:rsidR="00B4403A" w:rsidRDefault="00B4403A">
      <w:pPr>
        <w:spacing w:line="480" w:lineRule="auto"/>
        <w:rPr>
          <w:sz w:val="24"/>
        </w:rPr>
      </w:pPr>
    </w:p>
    <w:p w14:paraId="4051FDEC" w14:textId="77777777" w:rsidR="00B4403A" w:rsidRDefault="00B4403A">
      <w:pPr>
        <w:spacing w:line="480" w:lineRule="auto"/>
        <w:rPr>
          <w:sz w:val="24"/>
        </w:rPr>
      </w:pPr>
    </w:p>
    <w:p w14:paraId="24871BEE" w14:textId="77777777" w:rsidR="00BF05D8" w:rsidRDefault="00BF05D8">
      <w:pPr>
        <w:spacing w:line="480" w:lineRule="auto"/>
        <w:rPr>
          <w:b/>
          <w:i/>
          <w:sz w:val="24"/>
          <w:u w:val="single"/>
        </w:rPr>
      </w:pPr>
      <w:r>
        <w:rPr>
          <w:b/>
          <w:i/>
          <w:sz w:val="24"/>
          <w:u w:val="single"/>
        </w:rPr>
        <w:t xml:space="preserve">Schedule </w:t>
      </w:r>
      <w:r>
        <w:rPr>
          <w:b/>
          <w:i/>
          <w:sz w:val="40"/>
          <w:u w:val="single"/>
        </w:rPr>
        <w:t>"G"</w:t>
      </w:r>
      <w:r>
        <w:rPr>
          <w:b/>
          <w:i/>
          <w:sz w:val="24"/>
          <w:u w:val="single"/>
        </w:rPr>
        <w:t xml:space="preserve"> - </w:t>
      </w:r>
      <w:r w:rsidR="00565C53">
        <w:rPr>
          <w:b/>
          <w:i/>
          <w:sz w:val="24"/>
          <w:u w:val="single"/>
        </w:rPr>
        <w:t>Utilities</w:t>
      </w:r>
    </w:p>
    <w:p w14:paraId="6E474117" w14:textId="5F338A4F" w:rsidR="00565C53" w:rsidRDefault="00B12E4B">
      <w:pPr>
        <w:spacing w:line="480" w:lineRule="auto"/>
        <w:rPr>
          <w:b/>
          <w:i/>
          <w:sz w:val="24"/>
          <w:u w:val="single"/>
        </w:rPr>
      </w:pPr>
      <w:r>
        <w:rPr>
          <w:sz w:val="24"/>
        </w:rPr>
        <w:t xml:space="preserve">Amount of license is state regulated.  See Section 11-51-129 of the Code of </w:t>
      </w:r>
      <w:smartTag w:uri="urn:schemas-microsoft-com:office:smarttags" w:element="place">
        <w:smartTag w:uri="urn:schemas-microsoft-com:office:smarttags" w:element="State">
          <w:r>
            <w:rPr>
              <w:sz w:val="24"/>
            </w:rPr>
            <w:t>Alabama</w:t>
          </w:r>
        </w:smartTag>
      </w:smartTag>
      <w:r>
        <w:rPr>
          <w:sz w:val="24"/>
        </w:rPr>
        <w:t xml:space="preserve"> 1975.  </w:t>
      </w:r>
      <w:r w:rsidR="00565C53">
        <w:rPr>
          <w:sz w:val="24"/>
        </w:rPr>
        <w:t xml:space="preserve">For those utilities covered, the license shall not exceed </w:t>
      </w:r>
      <w:r w:rsidR="00BF05D8">
        <w:rPr>
          <w:sz w:val="24"/>
        </w:rPr>
        <w:t>an amount equal to three percent of the gross receipts of the business transacted in the municipality for the previous year</w:t>
      </w:r>
      <w:r w:rsidR="000053E1">
        <w:rPr>
          <w:sz w:val="24"/>
        </w:rPr>
        <w:t>.</w:t>
      </w:r>
      <w:r w:rsidR="00BF05D8">
        <w:rPr>
          <w:sz w:val="24"/>
        </w:rPr>
        <w:t xml:space="preserve"> </w:t>
      </w:r>
    </w:p>
    <w:p w14:paraId="3E990212" w14:textId="77777777" w:rsidR="00BF05D8" w:rsidRDefault="00BF05D8">
      <w:pPr>
        <w:spacing w:line="480" w:lineRule="auto"/>
        <w:rPr>
          <w:b/>
          <w:i/>
          <w:sz w:val="24"/>
          <w:u w:val="single"/>
        </w:rPr>
      </w:pPr>
      <w:r>
        <w:rPr>
          <w:b/>
          <w:i/>
          <w:sz w:val="24"/>
          <w:u w:val="single"/>
        </w:rPr>
        <w:t xml:space="preserve">Schedule </w:t>
      </w:r>
      <w:r>
        <w:rPr>
          <w:b/>
          <w:i/>
          <w:sz w:val="40"/>
          <w:u w:val="single"/>
        </w:rPr>
        <w:t>"H"</w:t>
      </w:r>
      <w:r>
        <w:rPr>
          <w:b/>
          <w:i/>
          <w:sz w:val="24"/>
          <w:u w:val="single"/>
        </w:rPr>
        <w:t xml:space="preserve"> - Beer, Wine &amp; Liquor</w:t>
      </w:r>
    </w:p>
    <w:p w14:paraId="0EF149FA" w14:textId="77777777" w:rsidR="00BF05D8" w:rsidRDefault="00BF05D8">
      <w:pPr>
        <w:spacing w:line="480" w:lineRule="auto"/>
        <w:rPr>
          <w:sz w:val="24"/>
        </w:rPr>
      </w:pPr>
      <w:r>
        <w:rPr>
          <w:sz w:val="24"/>
          <w:u w:val="single"/>
        </w:rPr>
        <w:t xml:space="preserve">State of </w:t>
      </w:r>
      <w:smartTag w:uri="urn:schemas-microsoft-com:office:smarttags" w:element="place">
        <w:smartTag w:uri="urn:schemas-microsoft-com:office:smarttags" w:element="State">
          <w:r>
            <w:rPr>
              <w:sz w:val="24"/>
              <w:u w:val="single"/>
            </w:rPr>
            <w:t>Alabama</w:t>
          </w:r>
        </w:smartTag>
      </w:smartTag>
      <w:r>
        <w:rPr>
          <w:sz w:val="24"/>
          <w:u w:val="single"/>
        </w:rPr>
        <w:t xml:space="preserve"> Code</w:t>
      </w:r>
      <w:r>
        <w:rPr>
          <w:sz w:val="24"/>
        </w:rPr>
        <w:tab/>
      </w:r>
      <w:r>
        <w:rPr>
          <w:sz w:val="24"/>
        </w:rPr>
        <w:tab/>
        <w:t xml:space="preserve">      </w:t>
      </w:r>
      <w:r>
        <w:rPr>
          <w:sz w:val="24"/>
          <w:u w:val="single"/>
        </w:rPr>
        <w:t>Classification</w:t>
      </w:r>
      <w:r>
        <w:rPr>
          <w:sz w:val="24"/>
        </w:rPr>
        <w:tab/>
      </w:r>
      <w:r>
        <w:rPr>
          <w:sz w:val="24"/>
          <w:u w:val="single"/>
        </w:rPr>
        <w:t>Amount</w:t>
      </w:r>
      <w:r>
        <w:rPr>
          <w:sz w:val="24"/>
        </w:rPr>
        <w:tab/>
      </w:r>
      <w:r>
        <w:rPr>
          <w:sz w:val="24"/>
          <w:u w:val="single"/>
        </w:rPr>
        <w:t>Licensing Notes</w:t>
      </w:r>
    </w:p>
    <w:p w14:paraId="59AFC2B4" w14:textId="77777777" w:rsidR="00BF05D8" w:rsidRDefault="00BF05D8">
      <w:pPr>
        <w:spacing w:line="480" w:lineRule="auto"/>
        <w:rPr>
          <w:sz w:val="24"/>
        </w:rPr>
      </w:pPr>
      <w:r>
        <w:rPr>
          <w:sz w:val="24"/>
        </w:rPr>
        <w:t>040 (Beer On/Off Premise)</w:t>
      </w:r>
      <w:r>
        <w:rPr>
          <w:sz w:val="24"/>
        </w:rPr>
        <w:tab/>
      </w:r>
      <w:r>
        <w:rPr>
          <w:sz w:val="24"/>
        </w:rPr>
        <w:tab/>
      </w:r>
      <w:r>
        <w:rPr>
          <w:sz w:val="24"/>
        </w:rPr>
        <w:tab/>
        <w:t>312121</w:t>
      </w:r>
      <w:r>
        <w:rPr>
          <w:sz w:val="24"/>
        </w:rPr>
        <w:tab/>
        <w:t xml:space="preserve">  75.00</w:t>
      </w:r>
    </w:p>
    <w:p w14:paraId="46CD46C9" w14:textId="77777777" w:rsidR="00BF05D8" w:rsidRDefault="00BF05D8">
      <w:pPr>
        <w:spacing w:line="480" w:lineRule="auto"/>
        <w:rPr>
          <w:sz w:val="24"/>
        </w:rPr>
      </w:pPr>
      <w:r>
        <w:rPr>
          <w:sz w:val="24"/>
        </w:rPr>
        <w:t>050 (Beer Off Premise Only)</w:t>
      </w:r>
      <w:r>
        <w:rPr>
          <w:sz w:val="24"/>
        </w:rPr>
        <w:tab/>
      </w:r>
      <w:r>
        <w:rPr>
          <w:sz w:val="24"/>
        </w:rPr>
        <w:tab/>
      </w:r>
      <w:r>
        <w:rPr>
          <w:sz w:val="24"/>
        </w:rPr>
        <w:tab/>
        <w:t>312122</w:t>
      </w:r>
      <w:r>
        <w:rPr>
          <w:sz w:val="24"/>
        </w:rPr>
        <w:tab/>
        <w:t xml:space="preserve">  50.00</w:t>
      </w:r>
    </w:p>
    <w:p w14:paraId="4C216D3A" w14:textId="77777777" w:rsidR="00BF05D8" w:rsidRDefault="00BF05D8">
      <w:pPr>
        <w:spacing w:line="480" w:lineRule="auto"/>
        <w:rPr>
          <w:sz w:val="24"/>
        </w:rPr>
      </w:pPr>
      <w:r>
        <w:rPr>
          <w:sz w:val="24"/>
        </w:rPr>
        <w:t>060 (Table Wine On/Off Premise)</w:t>
      </w:r>
      <w:r>
        <w:rPr>
          <w:sz w:val="24"/>
        </w:rPr>
        <w:tab/>
      </w:r>
      <w:r>
        <w:rPr>
          <w:sz w:val="24"/>
        </w:rPr>
        <w:tab/>
        <w:t>312131</w:t>
      </w:r>
      <w:r>
        <w:rPr>
          <w:sz w:val="24"/>
        </w:rPr>
        <w:tab/>
        <w:t xml:space="preserve">  75.00</w:t>
      </w:r>
    </w:p>
    <w:p w14:paraId="39682C9A" w14:textId="77777777" w:rsidR="00BF05D8" w:rsidRDefault="00BF05D8">
      <w:pPr>
        <w:spacing w:line="480" w:lineRule="auto"/>
        <w:rPr>
          <w:sz w:val="24"/>
        </w:rPr>
      </w:pPr>
      <w:r>
        <w:rPr>
          <w:sz w:val="24"/>
        </w:rPr>
        <w:t>070 (Table Wine Off Premise Only)</w:t>
      </w:r>
      <w:r>
        <w:rPr>
          <w:sz w:val="24"/>
        </w:rPr>
        <w:tab/>
      </w:r>
      <w:r>
        <w:rPr>
          <w:sz w:val="24"/>
        </w:rPr>
        <w:tab/>
        <w:t>312131</w:t>
      </w:r>
      <w:r>
        <w:rPr>
          <w:sz w:val="24"/>
        </w:rPr>
        <w:tab/>
        <w:t xml:space="preserve">  75.00</w:t>
      </w:r>
    </w:p>
    <w:p w14:paraId="6C83E450" w14:textId="77777777" w:rsidR="00BF05D8" w:rsidRDefault="00BF05D8">
      <w:pPr>
        <w:spacing w:line="480" w:lineRule="auto"/>
        <w:rPr>
          <w:sz w:val="24"/>
        </w:rPr>
      </w:pPr>
      <w:r>
        <w:rPr>
          <w:sz w:val="24"/>
        </w:rPr>
        <w:t>010 (Lounge Retail Liquor Class I)</w:t>
      </w:r>
      <w:r>
        <w:rPr>
          <w:sz w:val="24"/>
        </w:rPr>
        <w:tab/>
      </w:r>
      <w:r>
        <w:rPr>
          <w:sz w:val="24"/>
        </w:rPr>
        <w:tab/>
        <w:t>312121</w:t>
      </w:r>
      <w:r>
        <w:rPr>
          <w:sz w:val="24"/>
        </w:rPr>
        <w:tab/>
        <w:t xml:space="preserve">  75.00</w:t>
      </w:r>
      <w:r>
        <w:rPr>
          <w:sz w:val="24"/>
        </w:rPr>
        <w:tab/>
      </w:r>
      <w:r>
        <w:rPr>
          <w:sz w:val="24"/>
        </w:rPr>
        <w:tab/>
        <w:t>All three codes are part</w:t>
      </w:r>
    </w:p>
    <w:p w14:paraId="1ADABF22"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54E34EBF"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312131</w:t>
      </w:r>
      <w:r>
        <w:rPr>
          <w:sz w:val="24"/>
        </w:rPr>
        <w:tab/>
        <w:t xml:space="preserve">  75.00</w:t>
      </w:r>
      <w:r>
        <w:rPr>
          <w:sz w:val="24"/>
        </w:rPr>
        <w:tab/>
      </w:r>
      <w:r>
        <w:rPr>
          <w:sz w:val="24"/>
        </w:rPr>
        <w:tab/>
        <w:t>business license code.</w:t>
      </w:r>
    </w:p>
    <w:p w14:paraId="2F50D599" w14:textId="77777777" w:rsidR="00BF05D8" w:rsidRDefault="00BF05D8">
      <w:pPr>
        <w:spacing w:line="480" w:lineRule="auto"/>
        <w:rPr>
          <w:sz w:val="24"/>
        </w:rPr>
      </w:pPr>
      <w:r>
        <w:rPr>
          <w:sz w:val="24"/>
        </w:rPr>
        <w:t>011 (Package Store Liquor Class II)</w:t>
      </w:r>
      <w:r>
        <w:rPr>
          <w:sz w:val="24"/>
        </w:rPr>
        <w:tab/>
      </w:r>
      <w:r>
        <w:rPr>
          <w:sz w:val="24"/>
        </w:rPr>
        <w:tab/>
        <w:t>312122</w:t>
      </w:r>
      <w:r>
        <w:rPr>
          <w:sz w:val="24"/>
        </w:rPr>
        <w:tab/>
        <w:t xml:space="preserve">  75.00</w:t>
      </w:r>
      <w:r>
        <w:rPr>
          <w:sz w:val="24"/>
        </w:rPr>
        <w:tab/>
      </w:r>
      <w:r>
        <w:rPr>
          <w:sz w:val="24"/>
        </w:rPr>
        <w:tab/>
        <w:t>All three codes are part</w:t>
      </w:r>
    </w:p>
    <w:p w14:paraId="4B1F0AC0"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00EC3C20"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312131</w:t>
      </w:r>
      <w:r>
        <w:rPr>
          <w:sz w:val="24"/>
        </w:rPr>
        <w:tab/>
        <w:t xml:space="preserve">  75.00</w:t>
      </w:r>
      <w:r>
        <w:rPr>
          <w:sz w:val="24"/>
        </w:rPr>
        <w:tab/>
      </w:r>
      <w:r>
        <w:rPr>
          <w:sz w:val="24"/>
        </w:rPr>
        <w:tab/>
        <w:t>business license code.</w:t>
      </w:r>
    </w:p>
    <w:p w14:paraId="01CB38F9" w14:textId="77777777" w:rsidR="00BF05D8" w:rsidRDefault="00BF05D8">
      <w:pPr>
        <w:spacing w:line="480" w:lineRule="auto"/>
        <w:rPr>
          <w:sz w:val="24"/>
        </w:rPr>
      </w:pPr>
      <w:r>
        <w:rPr>
          <w:sz w:val="24"/>
        </w:rPr>
        <w:t>020 (Restaurant Retail Liquor)</w:t>
      </w:r>
      <w:r>
        <w:rPr>
          <w:sz w:val="24"/>
        </w:rPr>
        <w:tab/>
      </w:r>
      <w:r>
        <w:rPr>
          <w:sz w:val="24"/>
        </w:rPr>
        <w:tab/>
        <w:t>312121</w:t>
      </w:r>
      <w:r>
        <w:rPr>
          <w:sz w:val="24"/>
        </w:rPr>
        <w:tab/>
        <w:t xml:space="preserve">  75.00</w:t>
      </w:r>
      <w:r>
        <w:rPr>
          <w:sz w:val="24"/>
        </w:rPr>
        <w:tab/>
      </w:r>
      <w:r>
        <w:rPr>
          <w:sz w:val="24"/>
        </w:rPr>
        <w:tab/>
        <w:t>All three codes are part</w:t>
      </w:r>
    </w:p>
    <w:p w14:paraId="6C55556A"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20BAA840"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312131</w:t>
      </w:r>
      <w:r>
        <w:rPr>
          <w:sz w:val="24"/>
        </w:rPr>
        <w:tab/>
        <w:t xml:space="preserve">  75.00</w:t>
      </w:r>
      <w:r>
        <w:rPr>
          <w:sz w:val="24"/>
        </w:rPr>
        <w:tab/>
      </w:r>
      <w:r>
        <w:rPr>
          <w:sz w:val="24"/>
        </w:rPr>
        <w:tab/>
        <w:t>business license code.</w:t>
      </w:r>
    </w:p>
    <w:p w14:paraId="33D55739" w14:textId="77777777" w:rsidR="00BF05D8" w:rsidRDefault="00BF05D8">
      <w:pPr>
        <w:spacing w:line="480" w:lineRule="auto"/>
        <w:rPr>
          <w:sz w:val="24"/>
        </w:rPr>
      </w:pPr>
      <w:r>
        <w:rPr>
          <w:sz w:val="24"/>
        </w:rPr>
        <w:t>032 (Club Liquor Class II)</w:t>
      </w:r>
      <w:r>
        <w:rPr>
          <w:sz w:val="24"/>
        </w:rPr>
        <w:tab/>
      </w:r>
      <w:r>
        <w:rPr>
          <w:sz w:val="24"/>
        </w:rPr>
        <w:tab/>
      </w:r>
      <w:r>
        <w:rPr>
          <w:sz w:val="24"/>
        </w:rPr>
        <w:tab/>
        <w:t>312121</w:t>
      </w:r>
      <w:r>
        <w:rPr>
          <w:sz w:val="24"/>
        </w:rPr>
        <w:tab/>
        <w:t xml:space="preserve">  75.00</w:t>
      </w:r>
      <w:r>
        <w:rPr>
          <w:sz w:val="24"/>
        </w:rPr>
        <w:tab/>
      </w:r>
      <w:r>
        <w:rPr>
          <w:sz w:val="24"/>
        </w:rPr>
        <w:tab/>
        <w:t>All three codes are part</w:t>
      </w:r>
    </w:p>
    <w:p w14:paraId="1A7FF37C" w14:textId="77777777" w:rsidR="00BF05D8" w:rsidRDefault="00BF05D8">
      <w:pPr>
        <w:spacing w:line="480" w:lineRule="auto"/>
        <w:rPr>
          <w:sz w:val="24"/>
        </w:rPr>
      </w:pPr>
      <w:r>
        <w:rPr>
          <w:sz w:val="24"/>
        </w:rPr>
        <w:tab/>
      </w:r>
      <w:r>
        <w:rPr>
          <w:sz w:val="24"/>
        </w:rPr>
        <w:tab/>
      </w:r>
      <w:r>
        <w:rPr>
          <w:sz w:val="24"/>
        </w:rPr>
        <w:tab/>
      </w:r>
      <w:r>
        <w:rPr>
          <w:sz w:val="24"/>
        </w:rPr>
        <w:tab/>
      </w:r>
      <w:r>
        <w:rPr>
          <w:sz w:val="24"/>
        </w:rPr>
        <w:tab/>
      </w:r>
      <w:r>
        <w:rPr>
          <w:sz w:val="24"/>
        </w:rPr>
        <w:tab/>
        <w:t>312141</w:t>
      </w:r>
      <w:r>
        <w:rPr>
          <w:sz w:val="24"/>
        </w:rPr>
        <w:tab/>
        <w:t>650.00</w:t>
      </w:r>
      <w:r>
        <w:rPr>
          <w:sz w:val="24"/>
        </w:rPr>
        <w:tab/>
      </w:r>
      <w:r>
        <w:rPr>
          <w:sz w:val="24"/>
        </w:rPr>
        <w:tab/>
        <w:t>of the package plus the</w:t>
      </w:r>
    </w:p>
    <w:p w14:paraId="39ACA45A" w14:textId="77777777" w:rsidR="00BF05D8" w:rsidRDefault="00BF05D8">
      <w:pPr>
        <w:spacing w:line="480" w:lineRule="auto"/>
        <w:rPr>
          <w:sz w:val="24"/>
        </w:rPr>
      </w:pPr>
      <w:r>
        <w:rPr>
          <w:sz w:val="24"/>
        </w:rPr>
        <w:lastRenderedPageBreak/>
        <w:tab/>
      </w:r>
      <w:r>
        <w:rPr>
          <w:sz w:val="24"/>
        </w:rPr>
        <w:tab/>
      </w:r>
      <w:r>
        <w:rPr>
          <w:sz w:val="24"/>
        </w:rPr>
        <w:tab/>
      </w:r>
      <w:r>
        <w:rPr>
          <w:sz w:val="24"/>
        </w:rPr>
        <w:tab/>
      </w:r>
      <w:r>
        <w:rPr>
          <w:sz w:val="24"/>
        </w:rPr>
        <w:tab/>
      </w:r>
      <w:r>
        <w:rPr>
          <w:sz w:val="24"/>
        </w:rPr>
        <w:tab/>
        <w:t>313131</w:t>
      </w:r>
      <w:r>
        <w:rPr>
          <w:sz w:val="24"/>
        </w:rPr>
        <w:tab/>
        <w:t xml:space="preserve">  75.00</w:t>
      </w:r>
      <w:r>
        <w:rPr>
          <w:sz w:val="24"/>
        </w:rPr>
        <w:tab/>
      </w:r>
      <w:r>
        <w:rPr>
          <w:sz w:val="24"/>
        </w:rPr>
        <w:tab/>
        <w:t>business license code.</w:t>
      </w:r>
    </w:p>
    <w:p w14:paraId="2F29F566" w14:textId="77777777" w:rsidR="00BF05D8" w:rsidRDefault="00BF05D8">
      <w:pPr>
        <w:spacing w:line="480" w:lineRule="auto"/>
        <w:rPr>
          <w:sz w:val="24"/>
        </w:rPr>
      </w:pPr>
      <w:r>
        <w:rPr>
          <w:sz w:val="24"/>
        </w:rPr>
        <w:t>110 (Wholesale Table Wine &amp; Beer)</w:t>
      </w:r>
      <w:r>
        <w:rPr>
          <w:sz w:val="24"/>
        </w:rPr>
        <w:tab/>
      </w:r>
      <w:r>
        <w:rPr>
          <w:sz w:val="24"/>
        </w:rPr>
        <w:tab/>
        <w:t>312132</w:t>
      </w:r>
      <w:r>
        <w:rPr>
          <w:sz w:val="24"/>
        </w:rPr>
        <w:tab/>
        <w:t>375.00</w:t>
      </w:r>
      <w:r>
        <w:rPr>
          <w:sz w:val="24"/>
        </w:rPr>
        <w:tab/>
      </w:r>
      <w:r>
        <w:rPr>
          <w:sz w:val="24"/>
        </w:rPr>
        <w:tab/>
        <w:t>Distributors License</w:t>
      </w:r>
    </w:p>
    <w:p w14:paraId="77B828B0" w14:textId="77777777" w:rsidR="00BF05D8" w:rsidRDefault="00BF05D8">
      <w:pPr>
        <w:spacing w:line="480" w:lineRule="auto"/>
        <w:rPr>
          <w:sz w:val="24"/>
        </w:rPr>
      </w:pPr>
    </w:p>
    <w:p w14:paraId="6EFDD195" w14:textId="77777777" w:rsidR="00BF05D8" w:rsidRDefault="00BF05D8">
      <w:pPr>
        <w:spacing w:line="480" w:lineRule="auto"/>
        <w:rPr>
          <w:b/>
          <w:i/>
          <w:sz w:val="24"/>
          <w:u w:val="single"/>
        </w:rPr>
      </w:pPr>
      <w:r>
        <w:rPr>
          <w:b/>
          <w:i/>
          <w:sz w:val="24"/>
          <w:u w:val="single"/>
        </w:rPr>
        <w:t xml:space="preserve">Schedule </w:t>
      </w:r>
      <w:r>
        <w:rPr>
          <w:b/>
          <w:i/>
          <w:sz w:val="40"/>
          <w:u w:val="single"/>
        </w:rPr>
        <w:t>"I"</w:t>
      </w:r>
      <w:r>
        <w:rPr>
          <w:b/>
          <w:i/>
          <w:sz w:val="24"/>
          <w:u w:val="single"/>
        </w:rPr>
        <w:t xml:space="preserve"> - Peddlers</w:t>
      </w:r>
    </w:p>
    <w:p w14:paraId="1A5E45D4" w14:textId="77777777" w:rsidR="00BF05D8" w:rsidRDefault="00BF05D8">
      <w:pPr>
        <w:spacing w:line="480" w:lineRule="auto"/>
        <w:rPr>
          <w:sz w:val="24"/>
        </w:rPr>
      </w:pPr>
      <w:r>
        <w:rPr>
          <w:sz w:val="24"/>
        </w:rPr>
        <w:t xml:space="preserve">Daily Rate </w:t>
      </w:r>
      <w:r>
        <w:rPr>
          <w:sz w:val="24"/>
        </w:rPr>
        <w:tab/>
      </w:r>
      <w:r>
        <w:rPr>
          <w:sz w:val="24"/>
        </w:rPr>
        <w:tab/>
      </w:r>
      <w:r>
        <w:rPr>
          <w:sz w:val="24"/>
        </w:rPr>
        <w:tab/>
        <w:t>issued for single day sales activity</w:t>
      </w:r>
      <w:r>
        <w:rPr>
          <w:sz w:val="24"/>
        </w:rPr>
        <w:tab/>
      </w:r>
      <w:r>
        <w:rPr>
          <w:sz w:val="24"/>
        </w:rPr>
        <w:tab/>
      </w:r>
      <w:r>
        <w:rPr>
          <w:sz w:val="24"/>
        </w:rPr>
        <w:tab/>
      </w:r>
      <w:r>
        <w:rPr>
          <w:sz w:val="24"/>
        </w:rPr>
        <w:tab/>
        <w:t>$   10.00</w:t>
      </w:r>
    </w:p>
    <w:p w14:paraId="2DA9A3DE" w14:textId="22FAFC13" w:rsidR="00BF05D8" w:rsidRDefault="00BF05D8">
      <w:pPr>
        <w:spacing w:line="480" w:lineRule="auto"/>
        <w:rPr>
          <w:sz w:val="24"/>
        </w:rPr>
      </w:pPr>
      <w:r>
        <w:rPr>
          <w:sz w:val="24"/>
        </w:rPr>
        <w:t xml:space="preserve">Weekly Rate </w:t>
      </w:r>
      <w:r>
        <w:rPr>
          <w:sz w:val="24"/>
        </w:rPr>
        <w:tab/>
      </w:r>
      <w:r>
        <w:rPr>
          <w:sz w:val="24"/>
        </w:rPr>
        <w:tab/>
      </w:r>
      <w:r>
        <w:rPr>
          <w:sz w:val="24"/>
        </w:rPr>
        <w:tab/>
        <w:t xml:space="preserve">issued for </w:t>
      </w:r>
      <w:r w:rsidR="00E72EDC">
        <w:rPr>
          <w:sz w:val="24"/>
        </w:rPr>
        <w:t>weeklong</w:t>
      </w:r>
      <w:r>
        <w:rPr>
          <w:sz w:val="24"/>
        </w:rPr>
        <w:t xml:space="preserve"> sales activity</w:t>
      </w:r>
      <w:r>
        <w:rPr>
          <w:sz w:val="24"/>
        </w:rPr>
        <w:tab/>
      </w:r>
      <w:r>
        <w:rPr>
          <w:sz w:val="24"/>
        </w:rPr>
        <w:tab/>
      </w:r>
      <w:r>
        <w:rPr>
          <w:sz w:val="24"/>
        </w:rPr>
        <w:tab/>
      </w:r>
      <w:r>
        <w:rPr>
          <w:sz w:val="24"/>
        </w:rPr>
        <w:tab/>
        <w:t>$   25.00</w:t>
      </w:r>
    </w:p>
    <w:p w14:paraId="60004AEC" w14:textId="77777777" w:rsidR="00BF05D8" w:rsidRDefault="00BF05D8">
      <w:pPr>
        <w:spacing w:line="480" w:lineRule="auto"/>
        <w:rPr>
          <w:sz w:val="24"/>
        </w:rPr>
      </w:pPr>
      <w:r>
        <w:rPr>
          <w:sz w:val="24"/>
        </w:rPr>
        <w:t xml:space="preserve">Monthly Rate </w:t>
      </w:r>
      <w:r>
        <w:rPr>
          <w:sz w:val="24"/>
        </w:rPr>
        <w:tab/>
      </w:r>
      <w:r>
        <w:rPr>
          <w:sz w:val="24"/>
        </w:rPr>
        <w:tab/>
      </w:r>
      <w:r>
        <w:rPr>
          <w:sz w:val="24"/>
        </w:rPr>
        <w:tab/>
        <w:t>issued for month long sales activity</w:t>
      </w:r>
      <w:r>
        <w:rPr>
          <w:sz w:val="24"/>
        </w:rPr>
        <w:tab/>
      </w:r>
      <w:r>
        <w:rPr>
          <w:sz w:val="24"/>
        </w:rPr>
        <w:tab/>
      </w:r>
      <w:r>
        <w:rPr>
          <w:sz w:val="24"/>
        </w:rPr>
        <w:tab/>
      </w:r>
      <w:r>
        <w:rPr>
          <w:sz w:val="24"/>
        </w:rPr>
        <w:tab/>
        <w:t>$   50.00</w:t>
      </w:r>
    </w:p>
    <w:p w14:paraId="06472052" w14:textId="77777777" w:rsidR="00BF05D8" w:rsidRDefault="00BF05D8">
      <w:pPr>
        <w:spacing w:line="480" w:lineRule="auto"/>
        <w:rPr>
          <w:sz w:val="24"/>
        </w:rPr>
      </w:pPr>
      <w:r>
        <w:rPr>
          <w:sz w:val="24"/>
        </w:rPr>
        <w:t xml:space="preserve">Yearly Rate </w:t>
      </w:r>
      <w:r>
        <w:rPr>
          <w:sz w:val="24"/>
        </w:rPr>
        <w:tab/>
      </w:r>
      <w:r>
        <w:rPr>
          <w:sz w:val="24"/>
        </w:rPr>
        <w:tab/>
      </w:r>
      <w:r>
        <w:rPr>
          <w:sz w:val="24"/>
        </w:rPr>
        <w:tab/>
        <w:t>issued for annual sales activity</w:t>
      </w:r>
      <w:r>
        <w:rPr>
          <w:sz w:val="24"/>
        </w:rPr>
        <w:tab/>
      </w:r>
      <w:r>
        <w:rPr>
          <w:sz w:val="24"/>
        </w:rPr>
        <w:tab/>
      </w:r>
      <w:r>
        <w:rPr>
          <w:sz w:val="24"/>
        </w:rPr>
        <w:tab/>
      </w:r>
      <w:r>
        <w:rPr>
          <w:sz w:val="24"/>
        </w:rPr>
        <w:tab/>
        <w:t>$ 100.00</w:t>
      </w:r>
    </w:p>
    <w:p w14:paraId="71AFA26F" w14:textId="77777777" w:rsidR="00BF05D8" w:rsidRDefault="00BF05D8">
      <w:pPr>
        <w:spacing w:line="480" w:lineRule="auto"/>
        <w:rPr>
          <w:b/>
          <w:i/>
          <w:sz w:val="24"/>
          <w:u w:val="single"/>
        </w:rPr>
      </w:pPr>
    </w:p>
    <w:p w14:paraId="79F76273" w14:textId="77777777" w:rsidR="00BF05D8" w:rsidRDefault="00BF05D8">
      <w:pPr>
        <w:spacing w:line="480" w:lineRule="auto"/>
        <w:rPr>
          <w:b/>
          <w:i/>
          <w:sz w:val="24"/>
          <w:u w:val="single"/>
        </w:rPr>
      </w:pPr>
      <w:r>
        <w:rPr>
          <w:b/>
          <w:i/>
          <w:sz w:val="24"/>
          <w:u w:val="single"/>
        </w:rPr>
        <w:t xml:space="preserve">Schedule </w:t>
      </w:r>
      <w:r>
        <w:rPr>
          <w:b/>
          <w:i/>
          <w:sz w:val="40"/>
          <w:u w:val="single"/>
        </w:rPr>
        <w:t>"J"</w:t>
      </w:r>
      <w:r>
        <w:rPr>
          <w:b/>
          <w:i/>
          <w:sz w:val="24"/>
          <w:u w:val="single"/>
        </w:rPr>
        <w:t xml:space="preserve"> - Taxi Cabs &amp; Limousines</w:t>
      </w:r>
    </w:p>
    <w:p w14:paraId="2288C5CC" w14:textId="77777777" w:rsidR="00BF05D8" w:rsidRDefault="00BF05D8">
      <w:pPr>
        <w:spacing w:line="480" w:lineRule="auto"/>
        <w:rPr>
          <w:sz w:val="24"/>
        </w:rPr>
      </w:pPr>
      <w:r>
        <w:rPr>
          <w:sz w:val="24"/>
        </w:rPr>
        <w:t>In addition to the license thereto, there shall be a decal affixed to each taxi cab or limousine and the cost of said decals shall be according to the following table:</w:t>
      </w:r>
    </w:p>
    <w:p w14:paraId="7418EBDD" w14:textId="20DA6676" w:rsidR="00BF05D8" w:rsidRDefault="00BF05D8">
      <w:pPr>
        <w:spacing w:line="480" w:lineRule="auto"/>
        <w:rPr>
          <w:sz w:val="24"/>
        </w:rPr>
      </w:pPr>
      <w:r>
        <w:rPr>
          <w:sz w:val="24"/>
        </w:rPr>
        <w:t xml:space="preserve">1 </w:t>
      </w:r>
      <w:r w:rsidR="00E72EDC">
        <w:rPr>
          <w:sz w:val="24"/>
        </w:rPr>
        <w:t>taxicab</w:t>
      </w:r>
      <w:r>
        <w:rPr>
          <w:sz w:val="24"/>
        </w:rPr>
        <w:t xml:space="preserve"> </w:t>
      </w:r>
      <w:r w:rsidR="00E72EDC">
        <w:rPr>
          <w:sz w:val="24"/>
        </w:rPr>
        <w:t xml:space="preserve"> </w:t>
      </w:r>
      <w:r>
        <w:rPr>
          <w:sz w:val="24"/>
        </w:rPr>
        <w:t>or limousine</w:t>
      </w:r>
      <w:r>
        <w:rPr>
          <w:sz w:val="24"/>
        </w:rPr>
        <w:tab/>
      </w:r>
      <w:r>
        <w:rPr>
          <w:sz w:val="24"/>
        </w:rPr>
        <w:tab/>
      </w:r>
      <w:r>
        <w:rPr>
          <w:sz w:val="24"/>
        </w:rPr>
        <w:tab/>
      </w:r>
      <w:r>
        <w:rPr>
          <w:sz w:val="24"/>
        </w:rPr>
        <w:tab/>
      </w:r>
      <w:r>
        <w:rPr>
          <w:sz w:val="24"/>
        </w:rPr>
        <w:tab/>
      </w:r>
      <w:r>
        <w:rPr>
          <w:sz w:val="24"/>
        </w:rPr>
        <w:tab/>
      </w:r>
      <w:r>
        <w:rPr>
          <w:sz w:val="24"/>
        </w:rPr>
        <w:tab/>
      </w:r>
      <w:r>
        <w:rPr>
          <w:sz w:val="24"/>
        </w:rPr>
        <w:tab/>
        <w:t>$ 50.00 per decal</w:t>
      </w:r>
    </w:p>
    <w:p w14:paraId="7B1D656F" w14:textId="77777777" w:rsidR="00BF05D8" w:rsidRDefault="00BF05D8">
      <w:pPr>
        <w:spacing w:line="480" w:lineRule="auto"/>
        <w:rPr>
          <w:sz w:val="24"/>
        </w:rPr>
      </w:pPr>
      <w:r>
        <w:rPr>
          <w:sz w:val="24"/>
        </w:rPr>
        <w:t>All taxi cabs or limousines over 1</w:t>
      </w:r>
      <w:r>
        <w:rPr>
          <w:sz w:val="24"/>
        </w:rPr>
        <w:tab/>
      </w:r>
      <w:r>
        <w:rPr>
          <w:sz w:val="24"/>
        </w:rPr>
        <w:tab/>
      </w:r>
      <w:r>
        <w:rPr>
          <w:sz w:val="24"/>
        </w:rPr>
        <w:tab/>
      </w:r>
      <w:r>
        <w:rPr>
          <w:sz w:val="24"/>
        </w:rPr>
        <w:tab/>
      </w:r>
      <w:r>
        <w:rPr>
          <w:sz w:val="24"/>
        </w:rPr>
        <w:tab/>
      </w:r>
      <w:r>
        <w:rPr>
          <w:sz w:val="24"/>
        </w:rPr>
        <w:tab/>
      </w:r>
      <w:r>
        <w:rPr>
          <w:sz w:val="24"/>
        </w:rPr>
        <w:tab/>
        <w:t>$ 25.00 per decal</w:t>
      </w:r>
    </w:p>
    <w:p w14:paraId="31C93FBF" w14:textId="77777777" w:rsidR="00BF05D8" w:rsidRDefault="00BF05D8">
      <w:pPr>
        <w:spacing w:line="480" w:lineRule="auto"/>
        <w:rPr>
          <w:b/>
          <w:i/>
          <w:sz w:val="24"/>
          <w:u w:val="single"/>
        </w:rPr>
      </w:pPr>
    </w:p>
    <w:p w14:paraId="109F55EF" w14:textId="77777777" w:rsidR="00BF05D8" w:rsidRDefault="00BF05D8">
      <w:pPr>
        <w:spacing w:line="480" w:lineRule="auto"/>
        <w:rPr>
          <w:b/>
          <w:i/>
          <w:sz w:val="24"/>
          <w:u w:val="single"/>
        </w:rPr>
      </w:pPr>
      <w:r>
        <w:rPr>
          <w:b/>
          <w:i/>
          <w:sz w:val="24"/>
          <w:u w:val="single"/>
        </w:rPr>
        <w:t xml:space="preserve">Schedule </w:t>
      </w:r>
      <w:r>
        <w:rPr>
          <w:b/>
          <w:i/>
          <w:sz w:val="40"/>
          <w:u w:val="single"/>
        </w:rPr>
        <w:t>"K"</w:t>
      </w:r>
      <w:r>
        <w:rPr>
          <w:b/>
          <w:i/>
          <w:sz w:val="24"/>
          <w:u w:val="single"/>
        </w:rPr>
        <w:t xml:space="preserve"> - Telephones &amp; Telecommunications</w:t>
      </w:r>
    </w:p>
    <w:p w14:paraId="4BB0799B" w14:textId="77777777" w:rsidR="00BF05D8" w:rsidRDefault="00BF05D8">
      <w:pPr>
        <w:spacing w:line="480" w:lineRule="auto"/>
        <w:rPr>
          <w:sz w:val="24"/>
        </w:rPr>
      </w:pPr>
      <w:r>
        <w:rPr>
          <w:sz w:val="24"/>
        </w:rPr>
        <w:t>[each city or town must apply Code of Alabama 11-51-128 for telephones and establish other rates and/or schedules for various other telecommunications businesses]</w:t>
      </w:r>
    </w:p>
    <w:p w14:paraId="4C360999" w14:textId="77777777" w:rsidR="00BF05D8" w:rsidRDefault="00BF05D8">
      <w:pPr>
        <w:spacing w:line="480" w:lineRule="auto"/>
        <w:rPr>
          <w:b/>
          <w:sz w:val="24"/>
        </w:rPr>
      </w:pPr>
    </w:p>
    <w:p w14:paraId="501B07B3" w14:textId="77777777" w:rsidR="00BF05D8" w:rsidRDefault="00BF05D8">
      <w:pPr>
        <w:spacing w:line="480" w:lineRule="auto"/>
        <w:rPr>
          <w:b/>
          <w:i/>
          <w:sz w:val="24"/>
          <w:u w:val="single"/>
        </w:rPr>
      </w:pPr>
      <w:r>
        <w:rPr>
          <w:b/>
          <w:i/>
          <w:sz w:val="24"/>
          <w:u w:val="single"/>
        </w:rPr>
        <w:t xml:space="preserve">Schedule </w:t>
      </w:r>
      <w:r>
        <w:rPr>
          <w:b/>
          <w:i/>
          <w:sz w:val="40"/>
          <w:u w:val="single"/>
        </w:rPr>
        <w:t>"L"</w:t>
      </w:r>
      <w:r>
        <w:rPr>
          <w:b/>
          <w:i/>
          <w:sz w:val="24"/>
          <w:u w:val="single"/>
        </w:rPr>
        <w:t xml:space="preserve"> - Special Events Licenses</w:t>
      </w:r>
    </w:p>
    <w:p w14:paraId="3803450E" w14:textId="77777777" w:rsidR="00BF05D8" w:rsidRDefault="00BF05D8">
      <w:pPr>
        <w:spacing w:line="480" w:lineRule="auto"/>
        <w:rPr>
          <w:sz w:val="24"/>
        </w:rPr>
      </w:pPr>
      <w:r>
        <w:rPr>
          <w:sz w:val="24"/>
        </w:rPr>
        <w:t>[each city or town has to insert their own schedule for handling special events and all those activities that fall under the category of special events, functions or activities]</w:t>
      </w:r>
    </w:p>
    <w:p w14:paraId="707CFA8E" w14:textId="77777777" w:rsidR="00BF05D8" w:rsidRDefault="00BF05D8">
      <w:pPr>
        <w:spacing w:line="480" w:lineRule="auto"/>
        <w:rPr>
          <w:b/>
          <w:i/>
          <w:sz w:val="24"/>
          <w:u w:val="single"/>
        </w:rPr>
      </w:pPr>
      <w:r>
        <w:rPr>
          <w:b/>
          <w:i/>
          <w:sz w:val="24"/>
          <w:u w:val="single"/>
        </w:rPr>
        <w:t xml:space="preserve">Schedule </w:t>
      </w:r>
      <w:r>
        <w:rPr>
          <w:b/>
          <w:i/>
          <w:sz w:val="40"/>
          <w:u w:val="single"/>
        </w:rPr>
        <w:t>"M"</w:t>
      </w:r>
      <w:r>
        <w:rPr>
          <w:b/>
          <w:i/>
          <w:sz w:val="24"/>
          <w:u w:val="single"/>
        </w:rPr>
        <w:t xml:space="preserve"> - Fortune Tellers</w:t>
      </w:r>
    </w:p>
    <w:p w14:paraId="05A51CF0" w14:textId="77777777" w:rsidR="00BF05D8" w:rsidRDefault="00BF05D8">
      <w:pPr>
        <w:spacing w:line="480" w:lineRule="auto"/>
        <w:rPr>
          <w:sz w:val="24"/>
        </w:rPr>
      </w:pPr>
      <w:r>
        <w:rPr>
          <w:sz w:val="24"/>
        </w:rPr>
        <w:lastRenderedPageBreak/>
        <w:t>Annual license rate is $ 1,000.00 and rate is reduced by $ 25.00 each year until such time as the annual rate reaches $ 500.00 and that becomes the minimum rate thereafter.</w:t>
      </w:r>
    </w:p>
    <w:p w14:paraId="2A53E6B3" w14:textId="77777777" w:rsidR="00B4403A" w:rsidRDefault="00B4403A">
      <w:pPr>
        <w:spacing w:line="480" w:lineRule="auto"/>
        <w:rPr>
          <w:b/>
          <w:i/>
          <w:sz w:val="24"/>
          <w:u w:val="single"/>
        </w:rPr>
      </w:pPr>
    </w:p>
    <w:p w14:paraId="6FC62DC0" w14:textId="77777777" w:rsidR="00BF05D8" w:rsidRDefault="00BF05D8">
      <w:pPr>
        <w:spacing w:line="480" w:lineRule="auto"/>
        <w:rPr>
          <w:b/>
          <w:i/>
          <w:sz w:val="24"/>
          <w:u w:val="single"/>
        </w:rPr>
      </w:pPr>
      <w:r>
        <w:rPr>
          <w:b/>
          <w:i/>
          <w:sz w:val="24"/>
          <w:u w:val="single"/>
        </w:rPr>
        <w:t xml:space="preserve">Schedule </w:t>
      </w:r>
      <w:r>
        <w:rPr>
          <w:b/>
          <w:i/>
          <w:sz w:val="40"/>
          <w:u w:val="single"/>
        </w:rPr>
        <w:t>"N"</w:t>
      </w:r>
      <w:r>
        <w:rPr>
          <w:b/>
          <w:i/>
          <w:sz w:val="24"/>
          <w:u w:val="single"/>
        </w:rPr>
        <w:t xml:space="preserve"> - Vending Machines</w:t>
      </w:r>
    </w:p>
    <w:p w14:paraId="20D61EF4" w14:textId="77777777" w:rsidR="00BF05D8" w:rsidRDefault="00BF05D8">
      <w:pPr>
        <w:spacing w:line="480" w:lineRule="auto"/>
        <w:rPr>
          <w:sz w:val="24"/>
        </w:rPr>
      </w:pPr>
      <w:r>
        <w:rPr>
          <w:sz w:val="24"/>
        </w:rPr>
        <w:t>In addition to the license thereto, there shall be a decal affixed to each machine and the cost of said decals shall be according to the following table:</w:t>
      </w:r>
    </w:p>
    <w:p w14:paraId="516E4863" w14:textId="77777777" w:rsidR="00BF05D8" w:rsidRDefault="00BF05D8">
      <w:pPr>
        <w:spacing w:line="480" w:lineRule="auto"/>
        <w:rPr>
          <w:sz w:val="24"/>
        </w:rPr>
      </w:pPr>
      <w:r>
        <w:rPr>
          <w:sz w:val="24"/>
        </w:rPr>
        <w:t>1 to 5 machines vending any type merchandise or product</w:t>
      </w:r>
      <w:r>
        <w:rPr>
          <w:sz w:val="24"/>
        </w:rPr>
        <w:tab/>
      </w:r>
      <w:r>
        <w:rPr>
          <w:sz w:val="24"/>
        </w:rPr>
        <w:tab/>
      </w:r>
      <w:r>
        <w:rPr>
          <w:sz w:val="24"/>
        </w:rPr>
        <w:tab/>
        <w:t>$ 20.00 per decal</w:t>
      </w:r>
    </w:p>
    <w:p w14:paraId="0EDBDE53" w14:textId="77777777" w:rsidR="00BF05D8" w:rsidRDefault="00BF05D8">
      <w:pPr>
        <w:spacing w:line="480" w:lineRule="auto"/>
        <w:rPr>
          <w:sz w:val="24"/>
        </w:rPr>
      </w:pPr>
      <w:r>
        <w:rPr>
          <w:sz w:val="24"/>
        </w:rPr>
        <w:t xml:space="preserve">5 to 10 machines vending any type merchandise or product </w:t>
      </w:r>
      <w:r>
        <w:rPr>
          <w:sz w:val="24"/>
        </w:rPr>
        <w:tab/>
      </w:r>
      <w:r>
        <w:rPr>
          <w:sz w:val="24"/>
        </w:rPr>
        <w:tab/>
      </w:r>
      <w:r>
        <w:rPr>
          <w:sz w:val="24"/>
        </w:rPr>
        <w:tab/>
        <w:t>$ 10.00 per decal</w:t>
      </w:r>
    </w:p>
    <w:p w14:paraId="23ECE042" w14:textId="77777777" w:rsidR="00BF05D8" w:rsidRDefault="00BF05D8">
      <w:pPr>
        <w:spacing w:line="480" w:lineRule="auto"/>
        <w:rPr>
          <w:sz w:val="24"/>
        </w:rPr>
      </w:pPr>
      <w:r>
        <w:rPr>
          <w:sz w:val="24"/>
        </w:rPr>
        <w:t>all over 10 machines vending any type merchandise or product</w:t>
      </w:r>
      <w:r>
        <w:rPr>
          <w:sz w:val="24"/>
        </w:rPr>
        <w:tab/>
      </w:r>
      <w:r>
        <w:rPr>
          <w:sz w:val="24"/>
        </w:rPr>
        <w:tab/>
        <w:t>$   5.00 per decal</w:t>
      </w:r>
    </w:p>
    <w:p w14:paraId="5164101A" w14:textId="77777777" w:rsidR="00BF05D8" w:rsidRDefault="00BF05D8">
      <w:pPr>
        <w:spacing w:line="480" w:lineRule="auto"/>
        <w:rPr>
          <w:b/>
          <w:i/>
          <w:sz w:val="24"/>
          <w:u w:val="single"/>
        </w:rPr>
      </w:pPr>
      <w:r>
        <w:rPr>
          <w:b/>
          <w:i/>
          <w:sz w:val="24"/>
          <w:u w:val="single"/>
        </w:rPr>
        <w:t xml:space="preserve">Schedule </w:t>
      </w:r>
      <w:r>
        <w:rPr>
          <w:b/>
          <w:i/>
          <w:sz w:val="40"/>
          <w:u w:val="single"/>
        </w:rPr>
        <w:t>"O"</w:t>
      </w:r>
      <w:r>
        <w:rPr>
          <w:b/>
          <w:i/>
          <w:sz w:val="24"/>
          <w:u w:val="single"/>
        </w:rPr>
        <w:t xml:space="preserve"> - Billiard and/or Pool Tables</w:t>
      </w:r>
    </w:p>
    <w:p w14:paraId="06CAA445" w14:textId="77777777" w:rsidR="00BF05D8" w:rsidRDefault="00BF05D8">
      <w:pPr>
        <w:spacing w:line="480" w:lineRule="auto"/>
        <w:rPr>
          <w:sz w:val="24"/>
        </w:rPr>
      </w:pPr>
      <w:r>
        <w:rPr>
          <w:sz w:val="24"/>
        </w:rPr>
        <w:t>In addition to the license thereto, there shall be a decal affixed to each machine and the cost of said decals shall be according to the following table:</w:t>
      </w:r>
    </w:p>
    <w:p w14:paraId="270C90FB" w14:textId="77777777" w:rsidR="00BF05D8" w:rsidRDefault="00BF05D8">
      <w:pPr>
        <w:spacing w:line="480" w:lineRule="auto"/>
        <w:rPr>
          <w:sz w:val="24"/>
        </w:rPr>
      </w:pPr>
      <w:r>
        <w:rPr>
          <w:sz w:val="24"/>
        </w:rPr>
        <w:t>For 1 to 2 billiard or pool tables</w:t>
      </w:r>
      <w:r>
        <w:rPr>
          <w:sz w:val="24"/>
        </w:rPr>
        <w:tab/>
      </w:r>
      <w:r>
        <w:rPr>
          <w:sz w:val="24"/>
        </w:rPr>
        <w:tab/>
      </w:r>
      <w:r>
        <w:rPr>
          <w:sz w:val="24"/>
        </w:rPr>
        <w:tab/>
      </w:r>
      <w:r>
        <w:rPr>
          <w:sz w:val="24"/>
        </w:rPr>
        <w:tab/>
      </w:r>
      <w:r>
        <w:rPr>
          <w:sz w:val="24"/>
        </w:rPr>
        <w:tab/>
      </w:r>
      <w:r>
        <w:rPr>
          <w:sz w:val="24"/>
        </w:rPr>
        <w:tab/>
        <w:t>$ 50.00 per decal</w:t>
      </w:r>
    </w:p>
    <w:p w14:paraId="2822C394" w14:textId="77777777" w:rsidR="00BF05D8" w:rsidRDefault="00BF05D8">
      <w:pPr>
        <w:spacing w:line="480" w:lineRule="auto"/>
        <w:rPr>
          <w:sz w:val="24"/>
        </w:rPr>
      </w:pPr>
      <w:r>
        <w:rPr>
          <w:sz w:val="24"/>
        </w:rPr>
        <w:t>All billiard or pool tables over 2</w:t>
      </w:r>
      <w:r>
        <w:rPr>
          <w:sz w:val="24"/>
        </w:rPr>
        <w:tab/>
      </w:r>
      <w:r>
        <w:rPr>
          <w:sz w:val="24"/>
        </w:rPr>
        <w:tab/>
      </w:r>
      <w:r>
        <w:rPr>
          <w:sz w:val="24"/>
        </w:rPr>
        <w:tab/>
      </w:r>
      <w:r>
        <w:rPr>
          <w:sz w:val="24"/>
        </w:rPr>
        <w:tab/>
      </w:r>
      <w:r>
        <w:rPr>
          <w:sz w:val="24"/>
        </w:rPr>
        <w:tab/>
      </w:r>
      <w:r>
        <w:rPr>
          <w:sz w:val="24"/>
        </w:rPr>
        <w:tab/>
        <w:t>$ 25.00 per decal</w:t>
      </w:r>
    </w:p>
    <w:p w14:paraId="58B5C8CD" w14:textId="77777777" w:rsidR="00BF05D8" w:rsidRDefault="00BF05D8">
      <w:pPr>
        <w:spacing w:line="480" w:lineRule="auto"/>
        <w:rPr>
          <w:b/>
          <w:i/>
          <w:sz w:val="24"/>
          <w:u w:val="single"/>
        </w:rPr>
      </w:pPr>
      <w:r>
        <w:rPr>
          <w:b/>
          <w:i/>
          <w:sz w:val="24"/>
          <w:u w:val="single"/>
        </w:rPr>
        <w:t xml:space="preserve">Schedule </w:t>
      </w:r>
      <w:r>
        <w:rPr>
          <w:b/>
          <w:i/>
          <w:sz w:val="40"/>
          <w:u w:val="single"/>
        </w:rPr>
        <w:t>"P"</w:t>
      </w:r>
      <w:r>
        <w:rPr>
          <w:b/>
          <w:i/>
          <w:sz w:val="24"/>
          <w:u w:val="single"/>
        </w:rPr>
        <w:t xml:space="preserve"> - Amusement Devices</w:t>
      </w:r>
    </w:p>
    <w:p w14:paraId="50E5379D" w14:textId="77777777" w:rsidR="00BF05D8" w:rsidRDefault="00BF05D8">
      <w:pPr>
        <w:spacing w:line="480" w:lineRule="auto"/>
        <w:rPr>
          <w:sz w:val="24"/>
        </w:rPr>
      </w:pPr>
      <w:r>
        <w:rPr>
          <w:sz w:val="24"/>
        </w:rPr>
        <w:t>In addition to the license thereto, there shall be a decal affixed to each machine and the cost of said decals shall be according to the following table:</w:t>
      </w:r>
    </w:p>
    <w:p w14:paraId="04936565" w14:textId="77777777" w:rsidR="00BF05D8" w:rsidRDefault="00BF05D8">
      <w:pPr>
        <w:spacing w:line="480" w:lineRule="auto"/>
        <w:rPr>
          <w:sz w:val="24"/>
        </w:rPr>
      </w:pPr>
      <w:r>
        <w:rPr>
          <w:sz w:val="24"/>
        </w:rPr>
        <w:t>For the first 10 machines</w:t>
      </w:r>
      <w:r>
        <w:rPr>
          <w:sz w:val="24"/>
        </w:rPr>
        <w:tab/>
      </w:r>
      <w:r>
        <w:rPr>
          <w:sz w:val="24"/>
        </w:rPr>
        <w:tab/>
      </w:r>
      <w:r>
        <w:rPr>
          <w:sz w:val="24"/>
        </w:rPr>
        <w:tab/>
      </w:r>
      <w:r>
        <w:rPr>
          <w:sz w:val="24"/>
        </w:rPr>
        <w:tab/>
      </w:r>
      <w:r>
        <w:rPr>
          <w:sz w:val="24"/>
        </w:rPr>
        <w:tab/>
      </w:r>
      <w:r>
        <w:rPr>
          <w:sz w:val="24"/>
        </w:rPr>
        <w:tab/>
      </w:r>
      <w:r>
        <w:rPr>
          <w:sz w:val="24"/>
        </w:rPr>
        <w:tab/>
        <w:t xml:space="preserve">$ 25.00 per decal </w:t>
      </w:r>
    </w:p>
    <w:p w14:paraId="25A581A0" w14:textId="77777777" w:rsidR="00BF05D8" w:rsidRDefault="00BF05D8">
      <w:pPr>
        <w:spacing w:line="480" w:lineRule="auto"/>
        <w:rPr>
          <w:sz w:val="24"/>
        </w:rPr>
      </w:pPr>
      <w:r>
        <w:rPr>
          <w:sz w:val="24"/>
        </w:rPr>
        <w:t>All machines over 10</w:t>
      </w:r>
      <w:r>
        <w:rPr>
          <w:sz w:val="24"/>
        </w:rPr>
        <w:tab/>
      </w:r>
      <w:r>
        <w:rPr>
          <w:sz w:val="24"/>
        </w:rPr>
        <w:tab/>
      </w:r>
      <w:r>
        <w:rPr>
          <w:sz w:val="24"/>
        </w:rPr>
        <w:tab/>
      </w:r>
      <w:r>
        <w:rPr>
          <w:sz w:val="24"/>
        </w:rPr>
        <w:tab/>
      </w:r>
      <w:r>
        <w:rPr>
          <w:sz w:val="24"/>
        </w:rPr>
        <w:tab/>
      </w:r>
      <w:r>
        <w:rPr>
          <w:sz w:val="24"/>
        </w:rPr>
        <w:tab/>
      </w:r>
      <w:r>
        <w:rPr>
          <w:sz w:val="24"/>
        </w:rPr>
        <w:tab/>
      </w:r>
      <w:r>
        <w:rPr>
          <w:sz w:val="24"/>
        </w:rPr>
        <w:tab/>
        <w:t>$ 10.00 per decal</w:t>
      </w:r>
    </w:p>
    <w:p w14:paraId="596A97DD" w14:textId="77777777" w:rsidR="00BF05D8" w:rsidRDefault="00BF05D8">
      <w:pPr>
        <w:spacing w:line="480" w:lineRule="auto"/>
        <w:rPr>
          <w:b/>
          <w:i/>
          <w:sz w:val="24"/>
          <w:u w:val="single"/>
        </w:rPr>
      </w:pPr>
      <w:r>
        <w:rPr>
          <w:b/>
          <w:i/>
          <w:sz w:val="24"/>
          <w:u w:val="single"/>
        </w:rPr>
        <w:t xml:space="preserve">Schedule </w:t>
      </w:r>
      <w:r>
        <w:rPr>
          <w:b/>
          <w:i/>
          <w:sz w:val="40"/>
          <w:u w:val="single"/>
        </w:rPr>
        <w:t>"Q"</w:t>
      </w:r>
      <w:r>
        <w:rPr>
          <w:b/>
          <w:i/>
          <w:sz w:val="24"/>
          <w:u w:val="single"/>
        </w:rPr>
        <w:t xml:space="preserve"> - Buses, Trucks &amp; Other Equipment</w:t>
      </w:r>
    </w:p>
    <w:p w14:paraId="6950D0B9" w14:textId="77777777" w:rsidR="00BF05D8" w:rsidRDefault="00BF05D8">
      <w:pPr>
        <w:spacing w:line="480" w:lineRule="auto"/>
        <w:rPr>
          <w:sz w:val="24"/>
        </w:rPr>
      </w:pPr>
      <w:r>
        <w:rPr>
          <w:sz w:val="24"/>
        </w:rPr>
        <w:t>In addition to the license thereto, there shall be a decal affixed to each piece of equipment and the cost of said decals shall be according to the following table:</w:t>
      </w:r>
    </w:p>
    <w:p w14:paraId="5C64486F" w14:textId="77777777" w:rsidR="00BF05D8" w:rsidRDefault="00BF05D8">
      <w:pPr>
        <w:spacing w:line="480" w:lineRule="auto"/>
        <w:rPr>
          <w:sz w:val="24"/>
        </w:rPr>
      </w:pPr>
      <w:r>
        <w:rPr>
          <w:sz w:val="24"/>
        </w:rPr>
        <w:t>From 1 to 2 buses, trucks or other equipment</w:t>
      </w:r>
      <w:r>
        <w:rPr>
          <w:sz w:val="24"/>
        </w:rPr>
        <w:tab/>
      </w:r>
      <w:r>
        <w:rPr>
          <w:sz w:val="24"/>
        </w:rPr>
        <w:tab/>
      </w:r>
      <w:r>
        <w:rPr>
          <w:sz w:val="24"/>
        </w:rPr>
        <w:tab/>
      </w:r>
      <w:r>
        <w:rPr>
          <w:sz w:val="24"/>
        </w:rPr>
        <w:tab/>
        <w:t>$ 50.00 per decal</w:t>
      </w:r>
    </w:p>
    <w:p w14:paraId="0E3BB480" w14:textId="77777777" w:rsidR="00BF05D8" w:rsidRDefault="00BF05D8">
      <w:pPr>
        <w:spacing w:line="480" w:lineRule="auto"/>
        <w:rPr>
          <w:sz w:val="24"/>
        </w:rPr>
      </w:pPr>
      <w:r>
        <w:rPr>
          <w:sz w:val="24"/>
        </w:rPr>
        <w:lastRenderedPageBreak/>
        <w:t>From 2 to 5 buses, trucks or other equipment</w:t>
      </w:r>
      <w:r>
        <w:rPr>
          <w:sz w:val="24"/>
        </w:rPr>
        <w:tab/>
      </w:r>
      <w:r>
        <w:rPr>
          <w:sz w:val="24"/>
        </w:rPr>
        <w:tab/>
      </w:r>
      <w:r>
        <w:rPr>
          <w:sz w:val="24"/>
        </w:rPr>
        <w:tab/>
      </w:r>
      <w:r>
        <w:rPr>
          <w:sz w:val="24"/>
        </w:rPr>
        <w:tab/>
        <w:t>$ 25.00 per decal</w:t>
      </w:r>
    </w:p>
    <w:p w14:paraId="238854BD" w14:textId="77777777" w:rsidR="00BF05D8" w:rsidRDefault="00BF05D8">
      <w:pPr>
        <w:spacing w:line="480" w:lineRule="auto"/>
        <w:rPr>
          <w:sz w:val="24"/>
        </w:rPr>
      </w:pPr>
      <w:r>
        <w:rPr>
          <w:sz w:val="24"/>
        </w:rPr>
        <w:t>Over 5 buses, trucks or other equipment</w:t>
      </w:r>
      <w:r>
        <w:rPr>
          <w:sz w:val="24"/>
        </w:rPr>
        <w:tab/>
      </w:r>
      <w:r>
        <w:rPr>
          <w:sz w:val="24"/>
        </w:rPr>
        <w:tab/>
      </w:r>
      <w:r>
        <w:rPr>
          <w:sz w:val="24"/>
        </w:rPr>
        <w:tab/>
      </w:r>
      <w:r>
        <w:rPr>
          <w:sz w:val="24"/>
        </w:rPr>
        <w:tab/>
        <w:t>$ 10.00 per decal</w:t>
      </w:r>
    </w:p>
    <w:p w14:paraId="4027A004" w14:textId="77777777" w:rsidR="00BF05D8" w:rsidRDefault="00BF05D8">
      <w:pPr>
        <w:spacing w:line="480" w:lineRule="auto"/>
        <w:rPr>
          <w:b/>
          <w:i/>
          <w:sz w:val="24"/>
          <w:u w:val="single"/>
        </w:rPr>
      </w:pPr>
      <w:r>
        <w:rPr>
          <w:b/>
          <w:i/>
          <w:sz w:val="24"/>
          <w:u w:val="single"/>
        </w:rPr>
        <w:t xml:space="preserve">Schedule </w:t>
      </w:r>
      <w:r>
        <w:rPr>
          <w:b/>
          <w:i/>
          <w:sz w:val="40"/>
          <w:u w:val="single"/>
        </w:rPr>
        <w:t>"R"</w:t>
      </w:r>
      <w:r>
        <w:rPr>
          <w:b/>
          <w:i/>
          <w:sz w:val="24"/>
          <w:u w:val="single"/>
        </w:rPr>
        <w:t xml:space="preserve"> - Number of Employees</w:t>
      </w:r>
    </w:p>
    <w:p w14:paraId="4B328CA0" w14:textId="77777777" w:rsidR="00BF05D8" w:rsidRDefault="00BF05D8">
      <w:pPr>
        <w:spacing w:line="480" w:lineRule="auto"/>
        <w:rPr>
          <w:sz w:val="24"/>
        </w:rPr>
      </w:pPr>
      <w:r>
        <w:rPr>
          <w:sz w:val="24"/>
        </w:rPr>
        <w:t>R-1</w:t>
      </w:r>
      <w:r>
        <w:rPr>
          <w:sz w:val="24"/>
        </w:rPr>
        <w:tab/>
        <w:t>Where personnel are from 1 to 2 people………………………………  100.00</w:t>
      </w:r>
    </w:p>
    <w:p w14:paraId="6D49A16D" w14:textId="77777777" w:rsidR="00BF05D8" w:rsidRDefault="00BF05D8">
      <w:pPr>
        <w:spacing w:line="480" w:lineRule="auto"/>
        <w:rPr>
          <w:sz w:val="24"/>
        </w:rPr>
      </w:pPr>
      <w:r>
        <w:rPr>
          <w:sz w:val="24"/>
        </w:rPr>
        <w:t>R-2</w:t>
      </w:r>
      <w:r>
        <w:rPr>
          <w:sz w:val="24"/>
        </w:rPr>
        <w:tab/>
        <w:t>Where personnel are from 3 to 5 people………………………………  250.00</w:t>
      </w:r>
    </w:p>
    <w:p w14:paraId="3CC2C17E" w14:textId="77777777" w:rsidR="00BF05D8" w:rsidRDefault="00BF05D8">
      <w:pPr>
        <w:spacing w:line="480" w:lineRule="auto"/>
        <w:rPr>
          <w:sz w:val="24"/>
        </w:rPr>
      </w:pPr>
      <w:r>
        <w:rPr>
          <w:sz w:val="24"/>
        </w:rPr>
        <w:t>R-3</w:t>
      </w:r>
      <w:r>
        <w:rPr>
          <w:sz w:val="24"/>
        </w:rPr>
        <w:tab/>
        <w:t>Where personnel are from 6 to 10 people……………………………..  400.00</w:t>
      </w:r>
    </w:p>
    <w:p w14:paraId="1685D206" w14:textId="77777777" w:rsidR="00BF05D8" w:rsidRDefault="00BF05D8">
      <w:pPr>
        <w:spacing w:line="480" w:lineRule="auto"/>
        <w:rPr>
          <w:sz w:val="24"/>
        </w:rPr>
      </w:pPr>
      <w:r>
        <w:rPr>
          <w:sz w:val="24"/>
        </w:rPr>
        <w:t>R-4</w:t>
      </w:r>
      <w:r>
        <w:rPr>
          <w:sz w:val="24"/>
        </w:rPr>
        <w:tab/>
        <w:t>Where personnel are from 11 to 20 people……………………………  550.00</w:t>
      </w:r>
    </w:p>
    <w:p w14:paraId="26D6DC17" w14:textId="77777777" w:rsidR="00BF05D8" w:rsidRDefault="00BF05D8">
      <w:pPr>
        <w:spacing w:line="480" w:lineRule="auto"/>
        <w:rPr>
          <w:sz w:val="24"/>
        </w:rPr>
      </w:pPr>
      <w:r>
        <w:rPr>
          <w:sz w:val="24"/>
        </w:rPr>
        <w:t>R-5</w:t>
      </w:r>
      <w:r>
        <w:rPr>
          <w:sz w:val="24"/>
        </w:rPr>
        <w:tab/>
        <w:t>Where personnel are from 21 to 50 people……………………………  700.00</w:t>
      </w:r>
    </w:p>
    <w:p w14:paraId="1BC622C4" w14:textId="77777777" w:rsidR="00BF05D8" w:rsidRDefault="00BF05D8">
      <w:pPr>
        <w:spacing w:line="480" w:lineRule="auto"/>
        <w:rPr>
          <w:sz w:val="24"/>
        </w:rPr>
      </w:pPr>
      <w:r>
        <w:rPr>
          <w:sz w:val="24"/>
        </w:rPr>
        <w:t>R-6</w:t>
      </w:r>
      <w:r>
        <w:rPr>
          <w:sz w:val="24"/>
        </w:rPr>
        <w:tab/>
        <w:t>Where personnel are from 51 to 75 people……………………………  850.00</w:t>
      </w:r>
    </w:p>
    <w:p w14:paraId="1B308CD3" w14:textId="5D592E94" w:rsidR="00BF05D8" w:rsidRDefault="00BF05D8">
      <w:pPr>
        <w:spacing w:line="480" w:lineRule="auto"/>
        <w:rPr>
          <w:sz w:val="24"/>
        </w:rPr>
      </w:pPr>
      <w:r>
        <w:rPr>
          <w:sz w:val="24"/>
        </w:rPr>
        <w:t>R-7</w:t>
      </w:r>
      <w:r>
        <w:rPr>
          <w:sz w:val="24"/>
        </w:rPr>
        <w:tab/>
        <w:t xml:space="preserve">Where personnel </w:t>
      </w:r>
      <w:r w:rsidR="00180764">
        <w:rPr>
          <w:sz w:val="24"/>
        </w:rPr>
        <w:t>are</w:t>
      </w:r>
      <w:r>
        <w:rPr>
          <w:sz w:val="24"/>
        </w:rPr>
        <w:t xml:space="preserve"> from 76 to 100 people………………………… 1,0000.00</w:t>
      </w:r>
    </w:p>
    <w:p w14:paraId="30974967" w14:textId="77777777" w:rsidR="00BF05D8" w:rsidRDefault="00BF05D8">
      <w:pPr>
        <w:spacing w:line="480" w:lineRule="auto"/>
        <w:rPr>
          <w:sz w:val="24"/>
        </w:rPr>
      </w:pPr>
      <w:r>
        <w:rPr>
          <w:sz w:val="24"/>
        </w:rPr>
        <w:t>R-8</w:t>
      </w:r>
      <w:r>
        <w:rPr>
          <w:sz w:val="24"/>
        </w:rPr>
        <w:tab/>
        <w:t>Personnel over 100 to be 1,000.00 + 50.00 per person over 100.</w:t>
      </w:r>
    </w:p>
    <w:p w14:paraId="36E7CA96" w14:textId="77777777" w:rsidR="00BF05D8" w:rsidRDefault="00BF05D8">
      <w:pPr>
        <w:spacing w:line="480" w:lineRule="auto"/>
        <w:rPr>
          <w:sz w:val="24"/>
        </w:rPr>
      </w:pPr>
    </w:p>
    <w:p w14:paraId="7553B1FC" w14:textId="77777777" w:rsidR="00BF05D8" w:rsidRDefault="00BF05D8">
      <w:pPr>
        <w:spacing w:line="480" w:lineRule="auto"/>
        <w:rPr>
          <w:b/>
          <w:i/>
          <w:sz w:val="24"/>
          <w:u w:val="single"/>
        </w:rPr>
      </w:pPr>
      <w:r>
        <w:rPr>
          <w:b/>
          <w:i/>
          <w:sz w:val="24"/>
          <w:u w:val="single"/>
        </w:rPr>
        <w:t xml:space="preserve">Schedule </w:t>
      </w:r>
      <w:r>
        <w:rPr>
          <w:b/>
          <w:i/>
          <w:sz w:val="40"/>
          <w:u w:val="single"/>
        </w:rPr>
        <w:t>"S"</w:t>
      </w:r>
      <w:r>
        <w:rPr>
          <w:b/>
          <w:i/>
          <w:sz w:val="24"/>
          <w:u w:val="single"/>
        </w:rPr>
        <w:t xml:space="preserve"> - Square Feet </w:t>
      </w:r>
    </w:p>
    <w:p w14:paraId="26DFF40E" w14:textId="77777777" w:rsidR="00BF05D8" w:rsidRDefault="00BF05D8">
      <w:pPr>
        <w:spacing w:line="480" w:lineRule="auto"/>
        <w:rPr>
          <w:sz w:val="24"/>
        </w:rPr>
      </w:pPr>
      <w:r>
        <w:rPr>
          <w:sz w:val="24"/>
        </w:rPr>
        <w:t>S-1</w:t>
      </w:r>
      <w:r>
        <w:rPr>
          <w:sz w:val="24"/>
        </w:rPr>
        <w:tab/>
        <w:t xml:space="preserve">  From zero</w:t>
      </w:r>
      <w:r>
        <w:rPr>
          <w:sz w:val="24"/>
        </w:rPr>
        <w:tab/>
      </w:r>
      <w:r>
        <w:rPr>
          <w:sz w:val="24"/>
        </w:rPr>
        <w:tab/>
        <w:t>to</w:t>
      </w:r>
      <w:r>
        <w:rPr>
          <w:sz w:val="24"/>
        </w:rPr>
        <w:tab/>
        <w:t xml:space="preserve"> </w:t>
      </w:r>
      <w:r>
        <w:rPr>
          <w:sz w:val="24"/>
        </w:rPr>
        <w:tab/>
        <w:t xml:space="preserve"> 5,000 Square Feet….……………………100.00</w:t>
      </w:r>
    </w:p>
    <w:p w14:paraId="78A278F3" w14:textId="77777777" w:rsidR="00BF05D8" w:rsidRDefault="00BF05D8">
      <w:pPr>
        <w:spacing w:line="480" w:lineRule="auto"/>
        <w:rPr>
          <w:sz w:val="24"/>
        </w:rPr>
      </w:pPr>
      <w:r>
        <w:rPr>
          <w:sz w:val="24"/>
        </w:rPr>
        <w:t>S-2</w:t>
      </w:r>
      <w:r>
        <w:rPr>
          <w:sz w:val="24"/>
        </w:rPr>
        <w:tab/>
        <w:t xml:space="preserve">  From   5,000</w:t>
      </w:r>
      <w:r>
        <w:rPr>
          <w:sz w:val="24"/>
        </w:rPr>
        <w:tab/>
      </w:r>
      <w:r>
        <w:rPr>
          <w:sz w:val="24"/>
        </w:rPr>
        <w:tab/>
        <w:t>to</w:t>
      </w:r>
      <w:r>
        <w:rPr>
          <w:sz w:val="24"/>
        </w:rPr>
        <w:tab/>
      </w:r>
      <w:r>
        <w:rPr>
          <w:sz w:val="24"/>
        </w:rPr>
        <w:tab/>
        <w:t>10,000 Square Feet………………………200.00</w:t>
      </w:r>
    </w:p>
    <w:p w14:paraId="0C070781" w14:textId="77777777" w:rsidR="00BF05D8" w:rsidRDefault="00BF05D8">
      <w:pPr>
        <w:spacing w:line="480" w:lineRule="auto"/>
        <w:rPr>
          <w:sz w:val="24"/>
        </w:rPr>
      </w:pPr>
      <w:r>
        <w:rPr>
          <w:sz w:val="24"/>
        </w:rPr>
        <w:t>S-3</w:t>
      </w:r>
      <w:r>
        <w:rPr>
          <w:sz w:val="24"/>
        </w:rPr>
        <w:tab/>
        <w:t xml:space="preserve">  From 10,000</w:t>
      </w:r>
      <w:r>
        <w:rPr>
          <w:sz w:val="24"/>
        </w:rPr>
        <w:tab/>
      </w:r>
      <w:r>
        <w:rPr>
          <w:sz w:val="24"/>
        </w:rPr>
        <w:tab/>
        <w:t>to</w:t>
      </w:r>
      <w:r>
        <w:rPr>
          <w:sz w:val="24"/>
        </w:rPr>
        <w:tab/>
      </w:r>
      <w:r>
        <w:rPr>
          <w:sz w:val="24"/>
        </w:rPr>
        <w:tab/>
        <w:t>20,000 Square Feet………………………300.00</w:t>
      </w:r>
    </w:p>
    <w:p w14:paraId="04B791D8" w14:textId="77777777" w:rsidR="00BF05D8" w:rsidRDefault="00BF05D8">
      <w:pPr>
        <w:spacing w:line="480" w:lineRule="auto"/>
        <w:rPr>
          <w:sz w:val="24"/>
        </w:rPr>
      </w:pPr>
      <w:r>
        <w:rPr>
          <w:sz w:val="24"/>
        </w:rPr>
        <w:t>S-4</w:t>
      </w:r>
      <w:r>
        <w:rPr>
          <w:sz w:val="24"/>
        </w:rPr>
        <w:tab/>
        <w:t xml:space="preserve">  From 20,000</w:t>
      </w:r>
      <w:r>
        <w:rPr>
          <w:sz w:val="24"/>
        </w:rPr>
        <w:tab/>
      </w:r>
      <w:r>
        <w:rPr>
          <w:sz w:val="24"/>
        </w:rPr>
        <w:tab/>
        <w:t>to</w:t>
      </w:r>
      <w:r>
        <w:rPr>
          <w:sz w:val="24"/>
        </w:rPr>
        <w:tab/>
      </w:r>
      <w:r>
        <w:rPr>
          <w:sz w:val="24"/>
        </w:rPr>
        <w:tab/>
        <w:t>30,000 Square Feet………………………400.00</w:t>
      </w:r>
    </w:p>
    <w:p w14:paraId="1162C4DE" w14:textId="77777777" w:rsidR="00BF05D8" w:rsidRDefault="00BF05D8">
      <w:pPr>
        <w:spacing w:line="480" w:lineRule="auto"/>
        <w:rPr>
          <w:sz w:val="24"/>
        </w:rPr>
      </w:pPr>
      <w:r>
        <w:rPr>
          <w:sz w:val="24"/>
        </w:rPr>
        <w:t>S-5</w:t>
      </w:r>
      <w:r>
        <w:rPr>
          <w:sz w:val="24"/>
        </w:rPr>
        <w:tab/>
        <w:t xml:space="preserve">  From 30,000</w:t>
      </w:r>
      <w:r>
        <w:rPr>
          <w:sz w:val="24"/>
        </w:rPr>
        <w:tab/>
      </w:r>
      <w:r>
        <w:rPr>
          <w:sz w:val="24"/>
        </w:rPr>
        <w:tab/>
        <w:t>to</w:t>
      </w:r>
      <w:r>
        <w:rPr>
          <w:sz w:val="24"/>
        </w:rPr>
        <w:tab/>
      </w:r>
      <w:r>
        <w:rPr>
          <w:sz w:val="24"/>
        </w:rPr>
        <w:tab/>
        <w:t>40,000 Square Feet………………………500.00</w:t>
      </w:r>
    </w:p>
    <w:p w14:paraId="1527315F" w14:textId="77777777" w:rsidR="00BF05D8" w:rsidRDefault="00BF05D8">
      <w:pPr>
        <w:spacing w:line="480" w:lineRule="auto"/>
        <w:rPr>
          <w:sz w:val="24"/>
        </w:rPr>
      </w:pPr>
      <w:r>
        <w:rPr>
          <w:sz w:val="24"/>
        </w:rPr>
        <w:t>S-6</w:t>
      </w:r>
      <w:r>
        <w:rPr>
          <w:sz w:val="24"/>
        </w:rPr>
        <w:tab/>
        <w:t xml:space="preserve">  From 40,000</w:t>
      </w:r>
      <w:r>
        <w:rPr>
          <w:sz w:val="24"/>
        </w:rPr>
        <w:tab/>
      </w:r>
      <w:r>
        <w:rPr>
          <w:sz w:val="24"/>
        </w:rPr>
        <w:tab/>
        <w:t>to</w:t>
      </w:r>
      <w:r>
        <w:rPr>
          <w:sz w:val="24"/>
        </w:rPr>
        <w:tab/>
      </w:r>
      <w:r>
        <w:rPr>
          <w:sz w:val="24"/>
        </w:rPr>
        <w:tab/>
        <w:t>50,000 Square Feet………………………600.00</w:t>
      </w:r>
    </w:p>
    <w:p w14:paraId="1B9DD03F" w14:textId="77777777" w:rsidR="00BF05D8" w:rsidRDefault="00BF05D8">
      <w:pPr>
        <w:spacing w:line="480" w:lineRule="auto"/>
        <w:rPr>
          <w:sz w:val="24"/>
        </w:rPr>
      </w:pPr>
      <w:r>
        <w:rPr>
          <w:sz w:val="24"/>
        </w:rPr>
        <w:t>S-7</w:t>
      </w:r>
      <w:r>
        <w:rPr>
          <w:sz w:val="24"/>
        </w:rPr>
        <w:tab/>
        <w:t xml:space="preserve">  From 50,000</w:t>
      </w:r>
      <w:r>
        <w:rPr>
          <w:sz w:val="24"/>
        </w:rPr>
        <w:tab/>
      </w:r>
      <w:r>
        <w:rPr>
          <w:sz w:val="24"/>
        </w:rPr>
        <w:tab/>
        <w:t>to</w:t>
      </w:r>
      <w:r>
        <w:rPr>
          <w:sz w:val="24"/>
        </w:rPr>
        <w:tab/>
      </w:r>
      <w:r>
        <w:rPr>
          <w:sz w:val="24"/>
        </w:rPr>
        <w:tab/>
        <w:t>60,000 Square Feet………………………700.00</w:t>
      </w:r>
    </w:p>
    <w:p w14:paraId="104AC659" w14:textId="77777777" w:rsidR="00BF05D8" w:rsidRDefault="00BF05D8">
      <w:pPr>
        <w:spacing w:line="480" w:lineRule="auto"/>
        <w:rPr>
          <w:sz w:val="24"/>
        </w:rPr>
      </w:pPr>
      <w:r>
        <w:rPr>
          <w:sz w:val="24"/>
        </w:rPr>
        <w:t>S-8</w:t>
      </w:r>
      <w:r>
        <w:rPr>
          <w:sz w:val="24"/>
        </w:rPr>
        <w:tab/>
        <w:t xml:space="preserve">  From 60,000</w:t>
      </w:r>
      <w:r>
        <w:rPr>
          <w:sz w:val="24"/>
        </w:rPr>
        <w:tab/>
      </w:r>
      <w:r>
        <w:rPr>
          <w:sz w:val="24"/>
        </w:rPr>
        <w:tab/>
        <w:t>to</w:t>
      </w:r>
      <w:r>
        <w:rPr>
          <w:sz w:val="24"/>
        </w:rPr>
        <w:tab/>
      </w:r>
      <w:r>
        <w:rPr>
          <w:sz w:val="24"/>
        </w:rPr>
        <w:tab/>
        <w:t>70,000 Square Feet………………………800.00</w:t>
      </w:r>
    </w:p>
    <w:p w14:paraId="1FA8066C" w14:textId="77777777" w:rsidR="00BF05D8" w:rsidRDefault="00BF05D8">
      <w:pPr>
        <w:spacing w:line="480" w:lineRule="auto"/>
        <w:rPr>
          <w:sz w:val="24"/>
        </w:rPr>
      </w:pPr>
      <w:r>
        <w:rPr>
          <w:sz w:val="24"/>
        </w:rPr>
        <w:t>S-9</w:t>
      </w:r>
      <w:r>
        <w:rPr>
          <w:sz w:val="24"/>
        </w:rPr>
        <w:tab/>
        <w:t xml:space="preserve">  From 70,000</w:t>
      </w:r>
      <w:r>
        <w:rPr>
          <w:sz w:val="24"/>
        </w:rPr>
        <w:tab/>
      </w:r>
      <w:r>
        <w:rPr>
          <w:sz w:val="24"/>
        </w:rPr>
        <w:tab/>
        <w:t>to</w:t>
      </w:r>
      <w:r>
        <w:rPr>
          <w:sz w:val="24"/>
        </w:rPr>
        <w:tab/>
      </w:r>
      <w:r>
        <w:rPr>
          <w:sz w:val="24"/>
        </w:rPr>
        <w:tab/>
        <w:t>80,000 Square Feet………………………900.00</w:t>
      </w:r>
    </w:p>
    <w:p w14:paraId="0C0B18A8" w14:textId="77777777" w:rsidR="00BF05D8" w:rsidRDefault="00BF05D8">
      <w:pPr>
        <w:spacing w:line="480" w:lineRule="auto"/>
        <w:rPr>
          <w:sz w:val="24"/>
        </w:rPr>
      </w:pPr>
      <w:r>
        <w:rPr>
          <w:sz w:val="24"/>
        </w:rPr>
        <w:t>S-10</w:t>
      </w:r>
      <w:r>
        <w:rPr>
          <w:sz w:val="24"/>
        </w:rPr>
        <w:tab/>
        <w:t xml:space="preserve">  From 80,000</w:t>
      </w:r>
      <w:r>
        <w:rPr>
          <w:sz w:val="24"/>
        </w:rPr>
        <w:tab/>
      </w:r>
      <w:r>
        <w:rPr>
          <w:sz w:val="24"/>
        </w:rPr>
        <w:tab/>
        <w:t>to</w:t>
      </w:r>
      <w:r>
        <w:rPr>
          <w:sz w:val="24"/>
        </w:rPr>
        <w:tab/>
      </w:r>
      <w:r>
        <w:rPr>
          <w:sz w:val="24"/>
        </w:rPr>
        <w:tab/>
        <w:t>90,000 Square Feet…………………….1,000.00</w:t>
      </w:r>
    </w:p>
    <w:p w14:paraId="20BD9A15" w14:textId="0A73AE63" w:rsidR="00BF05D8" w:rsidRDefault="00BF05D8">
      <w:pPr>
        <w:spacing w:line="480" w:lineRule="auto"/>
        <w:rPr>
          <w:sz w:val="24"/>
        </w:rPr>
      </w:pPr>
      <w:r>
        <w:rPr>
          <w:sz w:val="24"/>
        </w:rPr>
        <w:t>S-11</w:t>
      </w:r>
      <w:r>
        <w:rPr>
          <w:sz w:val="24"/>
        </w:rPr>
        <w:tab/>
      </w:r>
      <w:r w:rsidR="00571609">
        <w:rPr>
          <w:sz w:val="24"/>
        </w:rPr>
        <w:t xml:space="preserve">  </w:t>
      </w:r>
      <w:r>
        <w:rPr>
          <w:sz w:val="24"/>
        </w:rPr>
        <w:t>From 90,000</w:t>
      </w:r>
      <w:r>
        <w:rPr>
          <w:sz w:val="24"/>
        </w:rPr>
        <w:tab/>
      </w:r>
      <w:r w:rsidR="007D04E7">
        <w:rPr>
          <w:sz w:val="24"/>
        </w:rPr>
        <w:t xml:space="preserve">           </w:t>
      </w:r>
      <w:r>
        <w:rPr>
          <w:sz w:val="24"/>
        </w:rPr>
        <w:t>to</w:t>
      </w:r>
      <w:r>
        <w:rPr>
          <w:sz w:val="24"/>
        </w:rPr>
        <w:tab/>
        <w:t xml:space="preserve">          100,000 Square Feet…………………….1,200.00</w:t>
      </w:r>
    </w:p>
    <w:p w14:paraId="24CCE22F" w14:textId="77777777" w:rsidR="00BF05D8" w:rsidRDefault="00BF05D8">
      <w:pPr>
        <w:spacing w:line="480" w:lineRule="auto"/>
        <w:rPr>
          <w:sz w:val="24"/>
        </w:rPr>
      </w:pPr>
      <w:r>
        <w:rPr>
          <w:sz w:val="24"/>
        </w:rPr>
        <w:lastRenderedPageBreak/>
        <w:t>S-16</w:t>
      </w:r>
      <w:r>
        <w:rPr>
          <w:sz w:val="24"/>
        </w:rPr>
        <w:tab/>
        <w:t>From 100,000</w:t>
      </w:r>
      <w:r>
        <w:rPr>
          <w:sz w:val="24"/>
        </w:rPr>
        <w:tab/>
        <w:t>up - 1,200.00 plus $ .01 per square foot over 100,000</w:t>
      </w:r>
    </w:p>
    <w:p w14:paraId="630DF4A5" w14:textId="77777777" w:rsidR="00BF05D8" w:rsidRDefault="00BF05D8">
      <w:pPr>
        <w:spacing w:line="480" w:lineRule="auto"/>
        <w:rPr>
          <w:sz w:val="24"/>
        </w:rPr>
      </w:pPr>
    </w:p>
    <w:p w14:paraId="296F5A66" w14:textId="77777777" w:rsidR="00BF05D8" w:rsidRDefault="00BF05D8">
      <w:pPr>
        <w:spacing w:line="480" w:lineRule="auto"/>
        <w:rPr>
          <w:b/>
          <w:i/>
          <w:sz w:val="24"/>
          <w:u w:val="single"/>
        </w:rPr>
      </w:pPr>
      <w:r>
        <w:rPr>
          <w:b/>
          <w:i/>
          <w:sz w:val="24"/>
          <w:u w:val="single"/>
        </w:rPr>
        <w:t xml:space="preserve">Schedule </w:t>
      </w:r>
      <w:r>
        <w:rPr>
          <w:b/>
          <w:i/>
          <w:sz w:val="40"/>
          <w:u w:val="single"/>
        </w:rPr>
        <w:t>"U"</w:t>
      </w:r>
      <w:r>
        <w:rPr>
          <w:b/>
          <w:i/>
          <w:sz w:val="24"/>
          <w:u w:val="single"/>
        </w:rPr>
        <w:t xml:space="preserve"> - Banks / Savings &amp; Loans</w:t>
      </w:r>
    </w:p>
    <w:p w14:paraId="2FEBC995" w14:textId="77777777" w:rsidR="00BF05D8" w:rsidRDefault="00BF05D8">
      <w:pPr>
        <w:spacing w:line="480" w:lineRule="auto"/>
        <w:rPr>
          <w:sz w:val="24"/>
        </w:rPr>
      </w:pPr>
      <w:r>
        <w:rPr>
          <w:sz w:val="24"/>
        </w:rPr>
        <w:t>Bank ATM Location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10.00</w:t>
      </w:r>
    </w:p>
    <w:p w14:paraId="03A11A65" w14:textId="77777777" w:rsidR="00BF05D8" w:rsidRDefault="00BF05D8">
      <w:pPr>
        <w:spacing w:line="480" w:lineRule="auto"/>
        <w:rPr>
          <w:sz w:val="24"/>
        </w:rPr>
      </w:pPr>
      <w:r>
        <w:rPr>
          <w:sz w:val="24"/>
        </w:rPr>
        <w:t>Bank Branch Location</w:t>
      </w:r>
      <w:r>
        <w:rPr>
          <w:sz w:val="24"/>
        </w:rPr>
        <w:tab/>
      </w:r>
      <w:r>
        <w:rPr>
          <w:sz w:val="24"/>
        </w:rPr>
        <w:tab/>
      </w:r>
      <w:r>
        <w:rPr>
          <w:sz w:val="24"/>
        </w:rPr>
        <w:tab/>
      </w:r>
      <w:r>
        <w:rPr>
          <w:sz w:val="24"/>
        </w:rPr>
        <w:tab/>
      </w:r>
      <w:r>
        <w:rPr>
          <w:sz w:val="24"/>
        </w:rPr>
        <w:tab/>
      </w:r>
      <w:r>
        <w:rPr>
          <w:sz w:val="24"/>
        </w:rPr>
        <w:tab/>
      </w:r>
      <w:r>
        <w:rPr>
          <w:sz w:val="24"/>
        </w:rPr>
        <w:tab/>
      </w:r>
      <w:r>
        <w:rPr>
          <w:sz w:val="24"/>
        </w:rPr>
        <w:tab/>
        <w:t>$   10.00</w:t>
      </w:r>
    </w:p>
    <w:p w14:paraId="567E502F" w14:textId="77777777" w:rsidR="00BF05D8" w:rsidRDefault="00BF05D8">
      <w:pPr>
        <w:spacing w:line="480" w:lineRule="auto"/>
        <w:rPr>
          <w:sz w:val="24"/>
        </w:rPr>
      </w:pPr>
      <w:r>
        <w:rPr>
          <w:sz w:val="24"/>
        </w:rPr>
        <w:t>Bank Main Office Facility</w:t>
      </w:r>
      <w:r>
        <w:rPr>
          <w:sz w:val="24"/>
        </w:rPr>
        <w:tab/>
      </w:r>
      <w:r>
        <w:rPr>
          <w:sz w:val="24"/>
        </w:rPr>
        <w:tab/>
      </w:r>
      <w:r>
        <w:rPr>
          <w:sz w:val="24"/>
        </w:rPr>
        <w:tab/>
      </w:r>
      <w:r>
        <w:rPr>
          <w:sz w:val="24"/>
        </w:rPr>
        <w:tab/>
      </w:r>
      <w:r>
        <w:rPr>
          <w:sz w:val="24"/>
        </w:rPr>
        <w:tab/>
      </w:r>
      <w:r>
        <w:rPr>
          <w:sz w:val="24"/>
        </w:rPr>
        <w:tab/>
      </w:r>
      <w:r>
        <w:rPr>
          <w:sz w:val="24"/>
        </w:rPr>
        <w:tab/>
      </w:r>
      <w:r>
        <w:rPr>
          <w:sz w:val="24"/>
        </w:rPr>
        <w:tab/>
        <w:t>$ 125.00</w:t>
      </w:r>
    </w:p>
    <w:p w14:paraId="46D6FD74" w14:textId="77777777" w:rsidR="00BF05D8" w:rsidRDefault="00BF05D8">
      <w:pPr>
        <w:spacing w:line="480" w:lineRule="auto"/>
        <w:rPr>
          <w:sz w:val="24"/>
        </w:rPr>
      </w:pPr>
      <w:r>
        <w:rPr>
          <w:sz w:val="24"/>
        </w:rPr>
        <w:t>Savings &amp; Loan ATM Location</w:t>
      </w:r>
      <w:r>
        <w:rPr>
          <w:sz w:val="24"/>
        </w:rPr>
        <w:tab/>
      </w:r>
      <w:r>
        <w:rPr>
          <w:sz w:val="24"/>
        </w:rPr>
        <w:tab/>
      </w:r>
      <w:r>
        <w:rPr>
          <w:sz w:val="24"/>
        </w:rPr>
        <w:tab/>
      </w:r>
      <w:r>
        <w:rPr>
          <w:sz w:val="24"/>
        </w:rPr>
        <w:tab/>
      </w:r>
      <w:r>
        <w:rPr>
          <w:sz w:val="24"/>
        </w:rPr>
        <w:tab/>
      </w:r>
      <w:r>
        <w:rPr>
          <w:sz w:val="24"/>
        </w:rPr>
        <w:tab/>
      </w:r>
      <w:r>
        <w:rPr>
          <w:sz w:val="24"/>
        </w:rPr>
        <w:tab/>
        <w:t>$   10.00</w:t>
      </w:r>
    </w:p>
    <w:p w14:paraId="40C637F0" w14:textId="77777777" w:rsidR="00BF05D8" w:rsidRDefault="00BF05D8">
      <w:pPr>
        <w:spacing w:line="480" w:lineRule="auto"/>
        <w:rPr>
          <w:sz w:val="24"/>
        </w:rPr>
      </w:pPr>
      <w:r>
        <w:rPr>
          <w:sz w:val="24"/>
        </w:rPr>
        <w:t>Savings &amp; Loan Branch Location</w:t>
      </w:r>
      <w:r>
        <w:rPr>
          <w:sz w:val="24"/>
        </w:rPr>
        <w:tab/>
      </w:r>
      <w:r>
        <w:rPr>
          <w:sz w:val="24"/>
        </w:rPr>
        <w:tab/>
      </w:r>
      <w:r>
        <w:rPr>
          <w:sz w:val="24"/>
        </w:rPr>
        <w:tab/>
      </w:r>
      <w:r>
        <w:rPr>
          <w:sz w:val="24"/>
        </w:rPr>
        <w:tab/>
      </w:r>
      <w:r>
        <w:rPr>
          <w:sz w:val="24"/>
        </w:rPr>
        <w:tab/>
      </w:r>
      <w:r>
        <w:rPr>
          <w:sz w:val="24"/>
        </w:rPr>
        <w:tab/>
      </w:r>
      <w:r>
        <w:rPr>
          <w:sz w:val="24"/>
        </w:rPr>
        <w:tab/>
        <w:t>$   10.00</w:t>
      </w:r>
    </w:p>
    <w:p w14:paraId="0F5CC224" w14:textId="77777777" w:rsidR="00BF05D8" w:rsidRDefault="00BF05D8">
      <w:pPr>
        <w:spacing w:line="480" w:lineRule="auto"/>
        <w:rPr>
          <w:sz w:val="24"/>
        </w:rPr>
      </w:pPr>
      <w:r>
        <w:rPr>
          <w:sz w:val="24"/>
        </w:rPr>
        <w:t>Savings &amp; Loan Mail Office Facility</w:t>
      </w:r>
      <w:r>
        <w:rPr>
          <w:sz w:val="24"/>
        </w:rPr>
        <w:tab/>
      </w:r>
      <w:r>
        <w:rPr>
          <w:sz w:val="24"/>
        </w:rPr>
        <w:tab/>
      </w:r>
      <w:r>
        <w:rPr>
          <w:sz w:val="24"/>
        </w:rPr>
        <w:tab/>
      </w:r>
      <w:r>
        <w:rPr>
          <w:sz w:val="24"/>
        </w:rPr>
        <w:tab/>
      </w:r>
      <w:r>
        <w:rPr>
          <w:sz w:val="24"/>
        </w:rPr>
        <w:tab/>
      </w:r>
      <w:r>
        <w:rPr>
          <w:sz w:val="24"/>
        </w:rPr>
        <w:tab/>
      </w:r>
      <w:r>
        <w:rPr>
          <w:sz w:val="24"/>
        </w:rPr>
        <w:tab/>
        <w:t>$ 125.00</w:t>
      </w:r>
    </w:p>
    <w:p w14:paraId="74908B48" w14:textId="77777777" w:rsidR="00BF05D8" w:rsidRDefault="00BF05D8">
      <w:pPr>
        <w:spacing w:line="480" w:lineRule="auto"/>
        <w:rPr>
          <w:b/>
          <w:i/>
          <w:sz w:val="24"/>
          <w:u w:val="single"/>
        </w:rPr>
      </w:pPr>
      <w:r>
        <w:rPr>
          <w:b/>
          <w:i/>
          <w:sz w:val="24"/>
          <w:u w:val="single"/>
        </w:rPr>
        <w:t xml:space="preserve">Schedule </w:t>
      </w:r>
      <w:r>
        <w:rPr>
          <w:b/>
          <w:i/>
          <w:sz w:val="40"/>
          <w:u w:val="single"/>
        </w:rPr>
        <w:t>"V"</w:t>
      </w:r>
      <w:r>
        <w:rPr>
          <w:b/>
          <w:i/>
          <w:sz w:val="24"/>
          <w:u w:val="single"/>
        </w:rPr>
        <w:t xml:space="preserve"> - Delivery License</w:t>
      </w:r>
    </w:p>
    <w:p w14:paraId="683C4FCD" w14:textId="77777777" w:rsidR="00BF05D8" w:rsidRDefault="00BF05D8">
      <w:pPr>
        <w:spacing w:line="480" w:lineRule="auto"/>
        <w:rPr>
          <w:sz w:val="24"/>
        </w:rPr>
      </w:pPr>
      <w:r>
        <w:rPr>
          <w:sz w:val="24"/>
        </w:rPr>
        <w:t>The rate for the delivery license is established in Section 21 and is:</w:t>
      </w:r>
      <w:r>
        <w:rPr>
          <w:sz w:val="24"/>
        </w:rPr>
        <w:tab/>
      </w:r>
      <w:r>
        <w:rPr>
          <w:sz w:val="24"/>
        </w:rPr>
        <w:tab/>
      </w:r>
      <w:r>
        <w:rPr>
          <w:sz w:val="24"/>
        </w:rPr>
        <w:tab/>
        <w:t>$ 100.00</w:t>
      </w:r>
    </w:p>
    <w:p w14:paraId="6CCE550B" w14:textId="77777777" w:rsidR="00B4403A" w:rsidRDefault="00B4403A">
      <w:pPr>
        <w:spacing w:line="480" w:lineRule="auto"/>
        <w:rPr>
          <w:b/>
          <w:sz w:val="24"/>
        </w:rPr>
      </w:pPr>
    </w:p>
    <w:p w14:paraId="42A18493" w14:textId="77777777" w:rsidR="00BF05D8" w:rsidRDefault="00BF05D8">
      <w:pPr>
        <w:spacing w:line="480" w:lineRule="auto"/>
        <w:rPr>
          <w:sz w:val="24"/>
        </w:rPr>
      </w:pPr>
      <w:r>
        <w:rPr>
          <w:b/>
          <w:sz w:val="24"/>
        </w:rPr>
        <w:t>SECTION 24.</w:t>
      </w:r>
      <w:r>
        <w:rPr>
          <w:b/>
          <w:sz w:val="24"/>
          <w:u w:val="single"/>
        </w:rPr>
        <w:t xml:space="preserve"> Exchange of information</w:t>
      </w:r>
      <w:r>
        <w:rPr>
          <w:sz w:val="24"/>
        </w:rPr>
        <w:t xml:space="preserve">. </w:t>
      </w:r>
    </w:p>
    <w:p w14:paraId="4967E5BA" w14:textId="77777777" w:rsidR="00BF05D8" w:rsidRDefault="00BF05D8">
      <w:pPr>
        <w:spacing w:line="480" w:lineRule="auto"/>
        <w:rPr>
          <w:sz w:val="24"/>
        </w:rPr>
      </w:pPr>
    </w:p>
    <w:p w14:paraId="31E4E0BF" w14:textId="77777777" w:rsidR="00BF05D8" w:rsidRDefault="00BF05D8">
      <w:pPr>
        <w:numPr>
          <w:ilvl w:val="0"/>
          <w:numId w:val="36"/>
        </w:numPr>
        <w:spacing w:line="480" w:lineRule="auto"/>
        <w:rPr>
          <w:sz w:val="24"/>
        </w:rPr>
      </w:pPr>
      <w:r>
        <w:rPr>
          <w:sz w:val="24"/>
        </w:rPr>
        <w:t>The license officer may exchange tax returns, information, records, and other documents secured by the municipality, with other municipalities adopting similar ordinances for the exchange of taxpayer information, or with county or state authorities. The license officer may charge a reasonable fee for providing such information or documents. Any tax returns, information, records, or other documents so exchanged shall remain subject to the confidentiality provisions, restrictions, and criminal penalties for unauthorized disclosure as provided under state or municipal law.</w:t>
      </w:r>
    </w:p>
    <w:p w14:paraId="348EC080" w14:textId="77777777" w:rsidR="00BF05D8" w:rsidRDefault="00BF05D8">
      <w:pPr>
        <w:numPr>
          <w:ilvl w:val="0"/>
          <w:numId w:val="36"/>
        </w:numPr>
        <w:spacing w:line="480" w:lineRule="auto"/>
        <w:rPr>
          <w:sz w:val="24"/>
        </w:rPr>
      </w:pPr>
      <w:r>
        <w:rPr>
          <w:sz w:val="24"/>
        </w:rPr>
        <w:t>Any such exchange shall be for one or more of the following purposes:</w:t>
      </w:r>
    </w:p>
    <w:p w14:paraId="637BC26B" w14:textId="77777777" w:rsidR="00BF05D8" w:rsidRDefault="00BF05D8">
      <w:pPr>
        <w:numPr>
          <w:ilvl w:val="0"/>
          <w:numId w:val="37"/>
        </w:numPr>
        <w:spacing w:line="480" w:lineRule="auto"/>
        <w:rPr>
          <w:sz w:val="24"/>
        </w:rPr>
      </w:pPr>
      <w:r>
        <w:rPr>
          <w:sz w:val="24"/>
        </w:rPr>
        <w:t>Collecting taxes due.</w:t>
      </w:r>
    </w:p>
    <w:p w14:paraId="1DDE6D7F" w14:textId="77777777" w:rsidR="00BF05D8" w:rsidRDefault="00BF05D8">
      <w:pPr>
        <w:numPr>
          <w:ilvl w:val="0"/>
          <w:numId w:val="37"/>
        </w:numPr>
        <w:spacing w:line="480" w:lineRule="auto"/>
        <w:rPr>
          <w:sz w:val="24"/>
        </w:rPr>
      </w:pPr>
      <w:r>
        <w:rPr>
          <w:sz w:val="24"/>
        </w:rPr>
        <w:t>Ascertaining the amount of taxes due from any person.</w:t>
      </w:r>
    </w:p>
    <w:p w14:paraId="791B66D1" w14:textId="77777777" w:rsidR="00BF05D8" w:rsidRDefault="00BF05D8">
      <w:pPr>
        <w:numPr>
          <w:ilvl w:val="0"/>
          <w:numId w:val="37"/>
        </w:numPr>
        <w:spacing w:line="480" w:lineRule="auto"/>
        <w:rPr>
          <w:sz w:val="24"/>
        </w:rPr>
      </w:pPr>
      <w:r>
        <w:rPr>
          <w:sz w:val="24"/>
        </w:rPr>
        <w:lastRenderedPageBreak/>
        <w:t>Determining whether a person is liable for, or whether there is probable cause for believing a person might be liable for, the payment of any tax to a state, county, or municipal agency.</w:t>
      </w:r>
    </w:p>
    <w:p w14:paraId="2B445D48" w14:textId="77777777" w:rsidR="00BF05D8" w:rsidRDefault="00BF05D8">
      <w:pPr>
        <w:numPr>
          <w:ilvl w:val="0"/>
          <w:numId w:val="36"/>
        </w:numPr>
        <w:spacing w:line="480" w:lineRule="auto"/>
        <w:rPr>
          <w:sz w:val="24"/>
        </w:rPr>
      </w:pPr>
      <w:r>
        <w:rPr>
          <w:sz w:val="24"/>
        </w:rPr>
        <w:t>Nothing herein shall prohibit the use of tax returns or tax information by the municipality in the proper administration of any matter administered by the license officer. The license officer may also divulge to a purchaser, prospective purchaser as defined pursuant to the regulations of the Alabama Department of Revenue, or successor of a business or stock of goods the outstanding sales, use, or rental tax liability of the seller for which the purchaser, prospective purchaser as defined pursuant to the regulations of the Alabama Department of Revenue, or successor may be liable pursuant to the Code of Alabama section 40-23-25, 40-23-82, or 40-12-224.</w:t>
      </w:r>
    </w:p>
    <w:p w14:paraId="78BB68A5" w14:textId="77777777" w:rsidR="00BF05D8" w:rsidRDefault="00BF05D8">
      <w:pPr>
        <w:spacing w:line="480" w:lineRule="auto"/>
        <w:rPr>
          <w:sz w:val="24"/>
        </w:rPr>
      </w:pPr>
    </w:p>
    <w:p w14:paraId="48AA8BCF" w14:textId="77777777" w:rsidR="00BF05D8" w:rsidRDefault="00BF05D8">
      <w:pPr>
        <w:spacing w:line="480" w:lineRule="auto"/>
        <w:rPr>
          <w:sz w:val="24"/>
        </w:rPr>
      </w:pPr>
      <w:r>
        <w:rPr>
          <w:b/>
          <w:sz w:val="24"/>
        </w:rPr>
        <w:t>SECTION 25.</w:t>
      </w:r>
      <w:r>
        <w:rPr>
          <w:b/>
          <w:sz w:val="24"/>
          <w:u w:val="single"/>
        </w:rPr>
        <w:t xml:space="preserve"> License fees in Police jurisdiction</w:t>
      </w:r>
      <w:r>
        <w:rPr>
          <w:sz w:val="24"/>
        </w:rPr>
        <w:t>.</w:t>
      </w:r>
    </w:p>
    <w:p w14:paraId="51C2666E" w14:textId="77777777" w:rsidR="00BF05D8" w:rsidRDefault="00BF05D8">
      <w:pPr>
        <w:spacing w:line="480" w:lineRule="auto"/>
        <w:rPr>
          <w:sz w:val="24"/>
        </w:rPr>
      </w:pPr>
    </w:p>
    <w:p w14:paraId="29E068D2" w14:textId="77777777" w:rsidR="00BF05D8" w:rsidRDefault="00BF05D8">
      <w:pPr>
        <w:spacing w:line="480" w:lineRule="auto"/>
        <w:ind w:firstLine="720"/>
        <w:rPr>
          <w:sz w:val="24"/>
        </w:rPr>
      </w:pPr>
      <w:r>
        <w:rPr>
          <w:sz w:val="24"/>
        </w:rPr>
        <w:t>Any person, firm, association, or corporation engaged in any business outside the municipality but within the police jurisdiction hereof shall pay one-half of the amount of the license imposed for like business within the municipality.</w:t>
      </w:r>
    </w:p>
    <w:p w14:paraId="2122187B" w14:textId="77777777" w:rsidR="00BF05D8" w:rsidRDefault="00BF05D8">
      <w:pPr>
        <w:spacing w:line="480" w:lineRule="auto"/>
        <w:rPr>
          <w:sz w:val="24"/>
        </w:rPr>
      </w:pPr>
      <w:r>
        <w:rPr>
          <w:b/>
          <w:sz w:val="24"/>
        </w:rPr>
        <w:t>SECTION 26.</w:t>
      </w:r>
      <w:r>
        <w:rPr>
          <w:b/>
          <w:sz w:val="24"/>
          <w:u w:val="single"/>
        </w:rPr>
        <w:t xml:space="preserve"> Effective date</w:t>
      </w:r>
      <w:r>
        <w:rPr>
          <w:sz w:val="24"/>
        </w:rPr>
        <w:t xml:space="preserve">. </w:t>
      </w:r>
    </w:p>
    <w:p w14:paraId="3411F882" w14:textId="4FE9FD57" w:rsidR="00BF05D8" w:rsidRDefault="00BF05D8">
      <w:pPr>
        <w:spacing w:line="480" w:lineRule="auto"/>
        <w:ind w:firstLine="720"/>
        <w:rPr>
          <w:sz w:val="24"/>
        </w:rPr>
      </w:pPr>
      <w:r>
        <w:rPr>
          <w:sz w:val="24"/>
        </w:rPr>
        <w:t>This ordinance shall become effective on and after January 1,</w:t>
      </w:r>
      <w:r w:rsidR="009B3F14">
        <w:rPr>
          <w:sz w:val="24"/>
        </w:rPr>
        <w:t xml:space="preserve"> 20</w:t>
      </w:r>
      <w:r w:rsidR="00991961">
        <w:rPr>
          <w:sz w:val="24"/>
        </w:rPr>
        <w:t>22</w:t>
      </w:r>
      <w:r>
        <w:rPr>
          <w:sz w:val="24"/>
        </w:rPr>
        <w:t>.</w:t>
      </w:r>
    </w:p>
    <w:p w14:paraId="30775431" w14:textId="77777777" w:rsidR="00C04868" w:rsidRDefault="00C04868">
      <w:pPr>
        <w:spacing w:line="480" w:lineRule="auto"/>
        <w:rPr>
          <w:b/>
          <w:sz w:val="24"/>
        </w:rPr>
      </w:pPr>
    </w:p>
    <w:p w14:paraId="6CE5A1C8" w14:textId="77777777" w:rsidR="00BF05D8" w:rsidRDefault="00BF05D8">
      <w:pPr>
        <w:spacing w:line="480" w:lineRule="auto"/>
        <w:rPr>
          <w:sz w:val="24"/>
        </w:rPr>
      </w:pPr>
      <w:r>
        <w:rPr>
          <w:b/>
          <w:sz w:val="24"/>
        </w:rPr>
        <w:t>SECTION 27</w:t>
      </w:r>
      <w:r>
        <w:rPr>
          <w:sz w:val="24"/>
        </w:rPr>
        <w:t xml:space="preserve">. </w:t>
      </w:r>
      <w:r>
        <w:rPr>
          <w:b/>
          <w:sz w:val="24"/>
          <w:u w:val="single"/>
        </w:rPr>
        <w:t>Severability.</w:t>
      </w:r>
      <w:r>
        <w:rPr>
          <w:sz w:val="24"/>
        </w:rPr>
        <w:t xml:space="preserve"> </w:t>
      </w:r>
    </w:p>
    <w:p w14:paraId="407C6886" w14:textId="77777777" w:rsidR="00BF05D8" w:rsidRDefault="00BF05D8">
      <w:pPr>
        <w:spacing w:line="480" w:lineRule="auto"/>
        <w:rPr>
          <w:sz w:val="24"/>
        </w:rPr>
      </w:pPr>
    </w:p>
    <w:p w14:paraId="7FC2A1AF" w14:textId="46E2630A" w:rsidR="00BF05D8" w:rsidRDefault="00BF05D8">
      <w:pPr>
        <w:spacing w:line="480" w:lineRule="auto"/>
        <w:ind w:firstLine="720"/>
        <w:rPr>
          <w:sz w:val="24"/>
        </w:rPr>
      </w:pPr>
      <w:r>
        <w:rPr>
          <w:sz w:val="24"/>
        </w:rPr>
        <w:t xml:space="preserve">The sections, paragraphs, sentences, </w:t>
      </w:r>
      <w:r w:rsidR="001760D8">
        <w:rPr>
          <w:sz w:val="24"/>
        </w:rPr>
        <w:t>clauses,</w:t>
      </w:r>
      <w:r>
        <w:rPr>
          <w:sz w:val="24"/>
        </w:rPr>
        <w:t xml:space="preserve"> and phrases of this ordinance are severable, and if any phrase, clause, sentence, paragraph or section of this ordinance shall be declared unconstitutional by a court of competent jurisdiction, then such ruling shall not affect any other paragraphs and sections, since the same would have been enacted by the municipality council without the incorporation of any such unconstitutional phrase, clause, sentence, paragraph or section.</w:t>
      </w:r>
    </w:p>
    <w:p w14:paraId="68C1C1F0" w14:textId="77777777" w:rsidR="00BF05D8" w:rsidRDefault="00BF05D8">
      <w:pPr>
        <w:spacing w:line="480" w:lineRule="auto"/>
        <w:rPr>
          <w:sz w:val="24"/>
        </w:rPr>
      </w:pPr>
    </w:p>
    <w:p w14:paraId="6C3A0EB1" w14:textId="77777777" w:rsidR="00BF05D8" w:rsidRDefault="00BF05D8">
      <w:pPr>
        <w:spacing w:line="480" w:lineRule="auto"/>
        <w:rPr>
          <w:sz w:val="24"/>
        </w:rPr>
      </w:pPr>
    </w:p>
    <w:p w14:paraId="0A529BD5" w14:textId="77777777" w:rsidR="00BF05D8" w:rsidRDefault="00BF05D8">
      <w:pPr>
        <w:spacing w:line="480" w:lineRule="auto"/>
        <w:rPr>
          <w:sz w:val="24"/>
        </w:rPr>
      </w:pPr>
      <w:r>
        <w:rPr>
          <w:b/>
          <w:sz w:val="24"/>
        </w:rPr>
        <w:t xml:space="preserve">SECTION 28. </w:t>
      </w:r>
      <w:r>
        <w:rPr>
          <w:b/>
          <w:sz w:val="24"/>
          <w:u w:val="single"/>
        </w:rPr>
        <w:t>Repealer</w:t>
      </w:r>
      <w:r>
        <w:rPr>
          <w:sz w:val="24"/>
        </w:rPr>
        <w:t xml:space="preserve">. </w:t>
      </w:r>
    </w:p>
    <w:p w14:paraId="1E30F3DA" w14:textId="77777777" w:rsidR="00BF05D8" w:rsidRDefault="00BF05D8">
      <w:pPr>
        <w:spacing w:line="480" w:lineRule="auto"/>
        <w:ind w:firstLine="720"/>
        <w:rPr>
          <w:sz w:val="24"/>
        </w:rPr>
      </w:pPr>
      <w:r>
        <w:rPr>
          <w:sz w:val="24"/>
        </w:rPr>
        <w:t>All ordinances or parts of ordinances in conflict with the provisions of this ordinance are hereby repealed.</w:t>
      </w:r>
    </w:p>
    <w:p w14:paraId="5707B1E2" w14:textId="6F36CDA5" w:rsidR="00701F52" w:rsidRPr="00510848" w:rsidRDefault="00701F52" w:rsidP="00701F52">
      <w:pPr>
        <w:rPr>
          <w:rFonts w:eastAsiaTheme="minorHAnsi"/>
          <w:sz w:val="24"/>
          <w:szCs w:val="24"/>
        </w:rPr>
      </w:pPr>
      <w:r w:rsidRPr="00510848">
        <w:rPr>
          <w:rFonts w:eastAsiaTheme="minorHAnsi"/>
          <w:sz w:val="24"/>
          <w:szCs w:val="24"/>
        </w:rPr>
        <w:t xml:space="preserve">Adopted and approved this </w:t>
      </w:r>
      <w:r w:rsidR="00510848">
        <w:rPr>
          <w:rFonts w:eastAsiaTheme="minorHAnsi"/>
          <w:sz w:val="24"/>
          <w:szCs w:val="24"/>
        </w:rPr>
        <w:t>____________</w:t>
      </w:r>
      <w:r w:rsidRPr="00510848">
        <w:rPr>
          <w:rFonts w:eastAsiaTheme="minorHAnsi"/>
          <w:sz w:val="24"/>
          <w:szCs w:val="24"/>
        </w:rPr>
        <w:t xml:space="preserve"> day of </w:t>
      </w:r>
      <w:r w:rsidR="00510848">
        <w:rPr>
          <w:rFonts w:eastAsiaTheme="minorHAnsi"/>
          <w:sz w:val="24"/>
          <w:szCs w:val="24"/>
        </w:rPr>
        <w:t>____________________, 20</w:t>
      </w:r>
      <w:r w:rsidR="0098739A">
        <w:rPr>
          <w:rFonts w:eastAsiaTheme="minorHAnsi"/>
          <w:sz w:val="24"/>
          <w:szCs w:val="24"/>
        </w:rPr>
        <w:t>21</w:t>
      </w:r>
      <w:r w:rsidRPr="00510848">
        <w:rPr>
          <w:rFonts w:eastAsiaTheme="minorHAnsi"/>
          <w:sz w:val="24"/>
          <w:szCs w:val="24"/>
        </w:rPr>
        <w:t>.</w:t>
      </w:r>
    </w:p>
    <w:p w14:paraId="5D401413" w14:textId="77777777" w:rsidR="00701F52" w:rsidRPr="00510848" w:rsidRDefault="00701F52" w:rsidP="00701F52">
      <w:pPr>
        <w:rPr>
          <w:rFonts w:eastAsiaTheme="minorHAnsi"/>
          <w:sz w:val="24"/>
          <w:szCs w:val="24"/>
        </w:rPr>
      </w:pPr>
    </w:p>
    <w:p w14:paraId="7E4F0918" w14:textId="77777777" w:rsidR="00701F52" w:rsidRPr="00510848" w:rsidRDefault="00701F52" w:rsidP="00701F52">
      <w:pPr>
        <w:rPr>
          <w:rFonts w:eastAsiaTheme="minorHAnsi"/>
          <w:sz w:val="24"/>
          <w:szCs w:val="24"/>
        </w:rPr>
      </w:pPr>
    </w:p>
    <w:p w14:paraId="391CE903" w14:textId="77777777" w:rsidR="00701F52" w:rsidRPr="00510848" w:rsidRDefault="00701F52" w:rsidP="00701F52">
      <w:pPr>
        <w:rPr>
          <w:rFonts w:eastAsiaTheme="minorHAnsi"/>
          <w:sz w:val="24"/>
          <w:szCs w:val="24"/>
        </w:rPr>
      </w:pPr>
    </w:p>
    <w:p w14:paraId="2523E558" w14:textId="77777777" w:rsidR="00701F52" w:rsidRPr="00510848" w:rsidRDefault="00701F52" w:rsidP="00701F52">
      <w:pPr>
        <w:rPr>
          <w:rFonts w:eastAsiaTheme="minorHAnsi"/>
          <w:sz w:val="24"/>
          <w:szCs w:val="24"/>
        </w:rPr>
      </w:pPr>
    </w:p>
    <w:p w14:paraId="6D221EDB" w14:textId="77777777" w:rsidR="00701F52" w:rsidRPr="00510848" w:rsidRDefault="00701F52" w:rsidP="00701F52">
      <w:pPr>
        <w:rPr>
          <w:rFonts w:eastAsiaTheme="minorHAnsi"/>
          <w:sz w:val="24"/>
          <w:szCs w:val="24"/>
        </w:rPr>
      </w:pP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t>_______________________________________</w:t>
      </w:r>
    </w:p>
    <w:p w14:paraId="5106B91C" w14:textId="6AE5557B" w:rsidR="00701F52" w:rsidRPr="00510848" w:rsidRDefault="00701F52" w:rsidP="00701F52">
      <w:pPr>
        <w:rPr>
          <w:rFonts w:eastAsiaTheme="minorHAnsi"/>
          <w:sz w:val="24"/>
          <w:szCs w:val="24"/>
        </w:rPr>
      </w:pP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Pr="00510848">
        <w:rPr>
          <w:rFonts w:eastAsiaTheme="minorHAnsi"/>
          <w:sz w:val="24"/>
          <w:szCs w:val="24"/>
        </w:rPr>
        <w:tab/>
      </w:r>
      <w:r w:rsidR="0098739A">
        <w:rPr>
          <w:rFonts w:eastAsiaTheme="minorHAnsi"/>
          <w:sz w:val="24"/>
          <w:szCs w:val="24"/>
        </w:rPr>
        <w:t>Wayne Labbe</w:t>
      </w:r>
      <w:r w:rsidRPr="00510848">
        <w:rPr>
          <w:rFonts w:eastAsiaTheme="minorHAnsi"/>
          <w:sz w:val="24"/>
          <w:szCs w:val="24"/>
        </w:rPr>
        <w:t>, Mayor</w:t>
      </w:r>
    </w:p>
    <w:p w14:paraId="09F84343" w14:textId="77777777" w:rsidR="00701F52" w:rsidRPr="00510848" w:rsidRDefault="00701F52" w:rsidP="00701F52">
      <w:pPr>
        <w:rPr>
          <w:rFonts w:eastAsiaTheme="minorHAnsi"/>
          <w:sz w:val="24"/>
          <w:szCs w:val="24"/>
        </w:rPr>
      </w:pPr>
    </w:p>
    <w:p w14:paraId="14391DE3" w14:textId="77777777" w:rsidR="00701F52" w:rsidRPr="00510848" w:rsidRDefault="00701F52" w:rsidP="00701F52">
      <w:pPr>
        <w:rPr>
          <w:rFonts w:eastAsiaTheme="minorHAnsi"/>
          <w:sz w:val="24"/>
          <w:szCs w:val="24"/>
        </w:rPr>
      </w:pPr>
    </w:p>
    <w:p w14:paraId="6E3C37F2" w14:textId="77777777" w:rsidR="00701F52" w:rsidRPr="00510848" w:rsidRDefault="00701F52" w:rsidP="00701F52">
      <w:pPr>
        <w:rPr>
          <w:rFonts w:eastAsiaTheme="minorHAnsi"/>
          <w:sz w:val="24"/>
          <w:szCs w:val="24"/>
        </w:rPr>
      </w:pPr>
    </w:p>
    <w:p w14:paraId="173B3EBF" w14:textId="77777777" w:rsidR="00701F52" w:rsidRPr="00510848" w:rsidRDefault="00701F52" w:rsidP="00701F52">
      <w:pPr>
        <w:rPr>
          <w:rFonts w:eastAsiaTheme="minorHAnsi"/>
          <w:sz w:val="24"/>
          <w:szCs w:val="24"/>
        </w:rPr>
      </w:pPr>
    </w:p>
    <w:p w14:paraId="56E2D45E" w14:textId="77777777" w:rsidR="00701F52" w:rsidRPr="00510848" w:rsidRDefault="00701F52" w:rsidP="00701F52">
      <w:pPr>
        <w:rPr>
          <w:rFonts w:eastAsiaTheme="minorHAnsi"/>
          <w:sz w:val="24"/>
          <w:szCs w:val="24"/>
        </w:rPr>
      </w:pPr>
      <w:r w:rsidRPr="00510848">
        <w:rPr>
          <w:rFonts w:eastAsiaTheme="minorHAnsi"/>
          <w:sz w:val="24"/>
          <w:szCs w:val="24"/>
        </w:rPr>
        <w:t>ATTEST:</w:t>
      </w:r>
    </w:p>
    <w:p w14:paraId="56F9EFB7" w14:textId="77777777" w:rsidR="00701F52" w:rsidRPr="00510848" w:rsidRDefault="00701F52" w:rsidP="00701F52">
      <w:pPr>
        <w:rPr>
          <w:rFonts w:eastAsiaTheme="minorHAnsi"/>
          <w:sz w:val="24"/>
          <w:szCs w:val="24"/>
        </w:rPr>
      </w:pPr>
    </w:p>
    <w:p w14:paraId="4D6E29F4" w14:textId="77777777" w:rsidR="00701F52" w:rsidRPr="00510848" w:rsidRDefault="00701F52" w:rsidP="00701F52">
      <w:pPr>
        <w:rPr>
          <w:rFonts w:eastAsiaTheme="minorHAnsi"/>
          <w:sz w:val="24"/>
          <w:szCs w:val="24"/>
        </w:rPr>
      </w:pPr>
    </w:p>
    <w:p w14:paraId="164C53C1" w14:textId="77777777" w:rsidR="00701F52" w:rsidRPr="00510848" w:rsidRDefault="00701F52" w:rsidP="00701F52">
      <w:pPr>
        <w:rPr>
          <w:rFonts w:eastAsiaTheme="minorHAnsi"/>
          <w:sz w:val="24"/>
          <w:szCs w:val="24"/>
        </w:rPr>
      </w:pPr>
    </w:p>
    <w:p w14:paraId="0935CBFD" w14:textId="77777777" w:rsidR="00701F52" w:rsidRPr="00510848" w:rsidRDefault="00701F52" w:rsidP="00701F52">
      <w:pPr>
        <w:rPr>
          <w:rFonts w:eastAsiaTheme="minorHAnsi"/>
          <w:sz w:val="24"/>
          <w:szCs w:val="24"/>
        </w:rPr>
      </w:pPr>
    </w:p>
    <w:p w14:paraId="6FDF5737" w14:textId="77777777" w:rsidR="00701F52" w:rsidRPr="00510848" w:rsidRDefault="00701F52" w:rsidP="00701F52">
      <w:pPr>
        <w:rPr>
          <w:rFonts w:eastAsiaTheme="minorHAnsi"/>
          <w:sz w:val="24"/>
          <w:szCs w:val="24"/>
        </w:rPr>
      </w:pPr>
      <w:r w:rsidRPr="00510848">
        <w:rPr>
          <w:rFonts w:eastAsiaTheme="minorHAnsi"/>
          <w:sz w:val="24"/>
          <w:szCs w:val="24"/>
        </w:rPr>
        <w:t>__________________________________________</w:t>
      </w:r>
    </w:p>
    <w:p w14:paraId="6621BC8F" w14:textId="4EAF2931" w:rsidR="00701F52" w:rsidRPr="00510848" w:rsidRDefault="0098739A" w:rsidP="00701F52">
      <w:pPr>
        <w:rPr>
          <w:rFonts w:eastAsiaTheme="minorHAnsi"/>
          <w:sz w:val="24"/>
          <w:szCs w:val="24"/>
        </w:rPr>
      </w:pPr>
      <w:r>
        <w:rPr>
          <w:rFonts w:eastAsiaTheme="minorHAnsi"/>
          <w:sz w:val="24"/>
          <w:szCs w:val="24"/>
        </w:rPr>
        <w:t>Kim Harris</w:t>
      </w:r>
      <w:r w:rsidR="00701F52" w:rsidRPr="00510848">
        <w:rPr>
          <w:rFonts w:eastAsiaTheme="minorHAnsi"/>
          <w:sz w:val="24"/>
          <w:szCs w:val="24"/>
        </w:rPr>
        <w:t>, City Clerk</w:t>
      </w:r>
    </w:p>
    <w:p w14:paraId="374BA339" w14:textId="77777777" w:rsidR="00BF05D8" w:rsidRPr="00510848" w:rsidRDefault="00BF05D8">
      <w:pPr>
        <w:spacing w:line="480" w:lineRule="auto"/>
        <w:rPr>
          <w:sz w:val="24"/>
          <w:szCs w:val="24"/>
        </w:rPr>
      </w:pPr>
    </w:p>
    <w:p w14:paraId="6BC1A369" w14:textId="77777777" w:rsidR="00BF05D8" w:rsidRDefault="00BF05D8">
      <w:pPr>
        <w:spacing w:line="480" w:lineRule="auto"/>
        <w:rPr>
          <w:sz w:val="24"/>
        </w:rPr>
      </w:pPr>
    </w:p>
    <w:p w14:paraId="7EA6EDF3" w14:textId="77777777" w:rsidR="00BF05D8" w:rsidRDefault="00BF05D8">
      <w:pPr>
        <w:spacing w:line="480" w:lineRule="auto"/>
        <w:rPr>
          <w:sz w:val="24"/>
        </w:rPr>
      </w:pPr>
    </w:p>
    <w:p w14:paraId="65037863" w14:textId="77777777" w:rsidR="00BF05D8" w:rsidRDefault="00BF05D8">
      <w:pPr>
        <w:spacing w:line="480" w:lineRule="auto"/>
        <w:rPr>
          <w:sz w:val="24"/>
        </w:rPr>
      </w:pPr>
    </w:p>
    <w:p w14:paraId="512E6A92" w14:textId="77777777" w:rsidR="00F566C9" w:rsidRPr="0056241D" w:rsidRDefault="00F566C9" w:rsidP="00BD2303">
      <w:pPr>
        <w:spacing w:line="480" w:lineRule="auto"/>
      </w:pPr>
    </w:p>
    <w:sectPr w:rsidR="00F566C9" w:rsidRPr="0056241D" w:rsidSect="00322753">
      <w:footerReference w:type="even" r:id="rId7"/>
      <w:footerReference w:type="default" r:id="rId8"/>
      <w:type w:val="continuous"/>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D1E7" w14:textId="77777777" w:rsidR="00466311" w:rsidRDefault="00466311">
      <w:r>
        <w:separator/>
      </w:r>
    </w:p>
  </w:endnote>
  <w:endnote w:type="continuationSeparator" w:id="0">
    <w:p w14:paraId="7B546FF5" w14:textId="77777777" w:rsidR="00466311" w:rsidRDefault="0046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1102" w14:textId="77777777" w:rsidR="00B036BC" w:rsidRDefault="00B03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338481A" w14:textId="77777777" w:rsidR="00B036BC" w:rsidRDefault="00B0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D74" w14:textId="77777777" w:rsidR="00B036BC" w:rsidRDefault="00B03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773669" w14:textId="77777777" w:rsidR="00B036BC" w:rsidRDefault="00B0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5D9D" w14:textId="77777777" w:rsidR="00466311" w:rsidRDefault="00466311">
      <w:r>
        <w:separator/>
      </w:r>
    </w:p>
  </w:footnote>
  <w:footnote w:type="continuationSeparator" w:id="0">
    <w:p w14:paraId="56A0864B" w14:textId="77777777" w:rsidR="00466311" w:rsidRDefault="0046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A53"/>
    <w:multiLevelType w:val="singleLevel"/>
    <w:tmpl w:val="30360FBA"/>
    <w:lvl w:ilvl="0">
      <w:start w:val="1"/>
      <w:numFmt w:val="lowerLetter"/>
      <w:lvlText w:val="(%1)"/>
      <w:lvlJc w:val="left"/>
      <w:pPr>
        <w:tabs>
          <w:tab w:val="num" w:pos="720"/>
        </w:tabs>
        <w:ind w:left="720" w:hanging="360"/>
      </w:pPr>
      <w:rPr>
        <w:rFonts w:hint="default"/>
      </w:rPr>
    </w:lvl>
  </w:abstractNum>
  <w:abstractNum w:abstractNumId="1" w15:restartNumberingAfterBreak="0">
    <w:nsid w:val="039A5A67"/>
    <w:multiLevelType w:val="singleLevel"/>
    <w:tmpl w:val="F51A83BC"/>
    <w:lvl w:ilvl="0">
      <w:start w:val="327"/>
      <w:numFmt w:val="decimal"/>
      <w:lvlText w:val="%1"/>
      <w:lvlJc w:val="left"/>
      <w:pPr>
        <w:tabs>
          <w:tab w:val="num" w:pos="720"/>
        </w:tabs>
        <w:ind w:left="720" w:hanging="720"/>
      </w:pPr>
      <w:rPr>
        <w:rFonts w:hint="default"/>
      </w:rPr>
    </w:lvl>
  </w:abstractNum>
  <w:abstractNum w:abstractNumId="2" w15:restartNumberingAfterBreak="0">
    <w:nsid w:val="07EC2B3E"/>
    <w:multiLevelType w:val="singleLevel"/>
    <w:tmpl w:val="BEAA1C4A"/>
    <w:lvl w:ilvl="0">
      <w:start w:val="111"/>
      <w:numFmt w:val="decimal"/>
      <w:lvlText w:val="%1"/>
      <w:lvlJc w:val="left"/>
      <w:pPr>
        <w:tabs>
          <w:tab w:val="num" w:pos="360"/>
        </w:tabs>
        <w:ind w:left="360" w:hanging="360"/>
      </w:pPr>
      <w:rPr>
        <w:rFonts w:hint="default"/>
      </w:rPr>
    </w:lvl>
  </w:abstractNum>
  <w:abstractNum w:abstractNumId="3" w15:restartNumberingAfterBreak="0">
    <w:nsid w:val="0A407495"/>
    <w:multiLevelType w:val="singleLevel"/>
    <w:tmpl w:val="B308B8BC"/>
    <w:lvl w:ilvl="0">
      <w:start w:val="1"/>
      <w:numFmt w:val="decimal"/>
      <w:lvlText w:val="(%1)"/>
      <w:lvlJc w:val="left"/>
      <w:pPr>
        <w:tabs>
          <w:tab w:val="num" w:pos="1440"/>
        </w:tabs>
        <w:ind w:left="1440" w:hanging="720"/>
      </w:pPr>
      <w:rPr>
        <w:rFonts w:hint="default"/>
      </w:rPr>
    </w:lvl>
  </w:abstractNum>
  <w:abstractNum w:abstractNumId="4" w15:restartNumberingAfterBreak="0">
    <w:nsid w:val="0C7C13B5"/>
    <w:multiLevelType w:val="singleLevel"/>
    <w:tmpl w:val="617AE7B0"/>
    <w:lvl w:ilvl="0">
      <w:start w:val="1"/>
      <w:numFmt w:val="decimal"/>
      <w:lvlText w:val="(%1)"/>
      <w:lvlJc w:val="left"/>
      <w:pPr>
        <w:tabs>
          <w:tab w:val="num" w:pos="1440"/>
        </w:tabs>
        <w:ind w:left="1440" w:hanging="720"/>
      </w:pPr>
      <w:rPr>
        <w:rFonts w:hint="default"/>
      </w:rPr>
    </w:lvl>
  </w:abstractNum>
  <w:abstractNum w:abstractNumId="5" w15:restartNumberingAfterBreak="0">
    <w:nsid w:val="0EEB7AC5"/>
    <w:multiLevelType w:val="singleLevel"/>
    <w:tmpl w:val="5E72BF14"/>
    <w:lvl w:ilvl="0">
      <w:start w:val="1"/>
      <w:numFmt w:val="lowerLetter"/>
      <w:lvlText w:val="(%1)"/>
      <w:lvlJc w:val="left"/>
      <w:pPr>
        <w:tabs>
          <w:tab w:val="num" w:pos="720"/>
        </w:tabs>
        <w:ind w:left="720" w:hanging="360"/>
      </w:pPr>
      <w:rPr>
        <w:rFonts w:hint="default"/>
      </w:rPr>
    </w:lvl>
  </w:abstractNum>
  <w:abstractNum w:abstractNumId="6" w15:restartNumberingAfterBreak="0">
    <w:nsid w:val="12EC2816"/>
    <w:multiLevelType w:val="singleLevel"/>
    <w:tmpl w:val="270A329E"/>
    <w:lvl w:ilvl="0">
      <w:start w:val="722"/>
      <w:numFmt w:val="decimal"/>
      <w:lvlText w:val="%1"/>
      <w:lvlJc w:val="left"/>
      <w:pPr>
        <w:tabs>
          <w:tab w:val="num" w:pos="720"/>
        </w:tabs>
        <w:ind w:left="720" w:hanging="720"/>
      </w:pPr>
      <w:rPr>
        <w:rFonts w:hint="default"/>
      </w:rPr>
    </w:lvl>
  </w:abstractNum>
  <w:abstractNum w:abstractNumId="7" w15:restartNumberingAfterBreak="0">
    <w:nsid w:val="139D26A6"/>
    <w:multiLevelType w:val="singleLevel"/>
    <w:tmpl w:val="E26844D0"/>
    <w:lvl w:ilvl="0">
      <w:start w:val="1"/>
      <w:numFmt w:val="lowerLetter"/>
      <w:lvlText w:val="(%1)"/>
      <w:lvlJc w:val="left"/>
      <w:pPr>
        <w:tabs>
          <w:tab w:val="num" w:pos="2160"/>
        </w:tabs>
        <w:ind w:left="2160" w:hanging="720"/>
      </w:pPr>
      <w:rPr>
        <w:rFonts w:hint="default"/>
      </w:rPr>
    </w:lvl>
  </w:abstractNum>
  <w:abstractNum w:abstractNumId="8" w15:restartNumberingAfterBreak="0">
    <w:nsid w:val="191746AC"/>
    <w:multiLevelType w:val="singleLevel"/>
    <w:tmpl w:val="E6D624B2"/>
    <w:lvl w:ilvl="0">
      <w:start w:val="1"/>
      <w:numFmt w:val="decimal"/>
      <w:lvlText w:val="(%1)"/>
      <w:lvlJc w:val="left"/>
      <w:pPr>
        <w:tabs>
          <w:tab w:val="num" w:pos="1440"/>
        </w:tabs>
        <w:ind w:left="1440" w:hanging="720"/>
      </w:pPr>
      <w:rPr>
        <w:rFonts w:hint="default"/>
      </w:rPr>
    </w:lvl>
  </w:abstractNum>
  <w:abstractNum w:abstractNumId="9" w15:restartNumberingAfterBreak="0">
    <w:nsid w:val="1E611F81"/>
    <w:multiLevelType w:val="singleLevel"/>
    <w:tmpl w:val="C06457B2"/>
    <w:lvl w:ilvl="0">
      <w:start w:val="233"/>
      <w:numFmt w:val="decimal"/>
      <w:lvlText w:val="%1"/>
      <w:lvlJc w:val="left"/>
      <w:pPr>
        <w:tabs>
          <w:tab w:val="num" w:pos="720"/>
        </w:tabs>
        <w:ind w:left="720" w:hanging="720"/>
      </w:pPr>
      <w:rPr>
        <w:rFonts w:hint="default"/>
      </w:rPr>
    </w:lvl>
  </w:abstractNum>
  <w:abstractNum w:abstractNumId="10" w15:restartNumberingAfterBreak="0">
    <w:nsid w:val="1F5C5069"/>
    <w:multiLevelType w:val="singleLevel"/>
    <w:tmpl w:val="16229E62"/>
    <w:lvl w:ilvl="0">
      <w:start w:val="1"/>
      <w:numFmt w:val="lowerLetter"/>
      <w:lvlText w:val="(%1)"/>
      <w:lvlJc w:val="left"/>
      <w:pPr>
        <w:tabs>
          <w:tab w:val="num" w:pos="1080"/>
        </w:tabs>
        <w:ind w:left="1080" w:hanging="360"/>
      </w:pPr>
      <w:rPr>
        <w:rFonts w:hint="default"/>
      </w:rPr>
    </w:lvl>
  </w:abstractNum>
  <w:abstractNum w:abstractNumId="11" w15:restartNumberingAfterBreak="0">
    <w:nsid w:val="21F61FAA"/>
    <w:multiLevelType w:val="singleLevel"/>
    <w:tmpl w:val="F8DCABBC"/>
    <w:lvl w:ilvl="0">
      <w:start w:val="111"/>
      <w:numFmt w:val="decimal"/>
      <w:lvlText w:val="%1"/>
      <w:lvlJc w:val="left"/>
      <w:pPr>
        <w:tabs>
          <w:tab w:val="num" w:pos="360"/>
        </w:tabs>
        <w:ind w:left="360" w:hanging="360"/>
      </w:pPr>
      <w:rPr>
        <w:rFonts w:hint="default"/>
        <w:b/>
      </w:rPr>
    </w:lvl>
  </w:abstractNum>
  <w:abstractNum w:abstractNumId="12" w15:restartNumberingAfterBreak="0">
    <w:nsid w:val="22FA18B5"/>
    <w:multiLevelType w:val="singleLevel"/>
    <w:tmpl w:val="BEAA1C4A"/>
    <w:lvl w:ilvl="0">
      <w:start w:val="111"/>
      <w:numFmt w:val="decimal"/>
      <w:lvlText w:val="%1"/>
      <w:lvlJc w:val="left"/>
      <w:pPr>
        <w:tabs>
          <w:tab w:val="num" w:pos="360"/>
        </w:tabs>
        <w:ind w:left="360" w:hanging="360"/>
      </w:pPr>
      <w:rPr>
        <w:rFonts w:hint="default"/>
      </w:rPr>
    </w:lvl>
  </w:abstractNum>
  <w:abstractNum w:abstractNumId="13" w15:restartNumberingAfterBreak="0">
    <w:nsid w:val="240228CF"/>
    <w:multiLevelType w:val="singleLevel"/>
    <w:tmpl w:val="8BB04F24"/>
    <w:lvl w:ilvl="0">
      <w:start w:val="1"/>
      <w:numFmt w:val="lowerLetter"/>
      <w:lvlText w:val="(%1)"/>
      <w:lvlJc w:val="left"/>
      <w:pPr>
        <w:tabs>
          <w:tab w:val="num" w:pos="1440"/>
        </w:tabs>
        <w:ind w:left="1440" w:hanging="720"/>
      </w:pPr>
      <w:rPr>
        <w:rFonts w:hint="default"/>
      </w:rPr>
    </w:lvl>
  </w:abstractNum>
  <w:abstractNum w:abstractNumId="14" w15:restartNumberingAfterBreak="0">
    <w:nsid w:val="29D8799C"/>
    <w:multiLevelType w:val="singleLevel"/>
    <w:tmpl w:val="6FB02362"/>
    <w:lvl w:ilvl="0">
      <w:start w:val="2"/>
      <w:numFmt w:val="decimal"/>
      <w:lvlText w:val="(%1)"/>
      <w:lvlJc w:val="left"/>
      <w:pPr>
        <w:tabs>
          <w:tab w:val="num" w:pos="2160"/>
        </w:tabs>
        <w:ind w:left="2160" w:hanging="720"/>
      </w:pPr>
      <w:rPr>
        <w:rFonts w:hint="default"/>
      </w:rPr>
    </w:lvl>
  </w:abstractNum>
  <w:abstractNum w:abstractNumId="15" w15:restartNumberingAfterBreak="0">
    <w:nsid w:val="2E7C1808"/>
    <w:multiLevelType w:val="singleLevel"/>
    <w:tmpl w:val="3690ABF0"/>
    <w:lvl w:ilvl="0">
      <w:start w:val="339"/>
      <w:numFmt w:val="decimal"/>
      <w:lvlText w:val="%1"/>
      <w:lvlJc w:val="left"/>
      <w:pPr>
        <w:tabs>
          <w:tab w:val="num" w:pos="720"/>
        </w:tabs>
        <w:ind w:left="720" w:hanging="720"/>
      </w:pPr>
      <w:rPr>
        <w:rFonts w:hint="default"/>
      </w:rPr>
    </w:lvl>
  </w:abstractNum>
  <w:abstractNum w:abstractNumId="16" w15:restartNumberingAfterBreak="0">
    <w:nsid w:val="2FF746A8"/>
    <w:multiLevelType w:val="singleLevel"/>
    <w:tmpl w:val="BCC21770"/>
    <w:lvl w:ilvl="0">
      <w:start w:val="4"/>
      <w:numFmt w:val="decimal"/>
      <w:lvlText w:val="(%1)"/>
      <w:lvlJc w:val="left"/>
      <w:pPr>
        <w:tabs>
          <w:tab w:val="num" w:pos="1800"/>
        </w:tabs>
        <w:ind w:left="1800" w:hanging="360"/>
      </w:pPr>
      <w:rPr>
        <w:rFonts w:hint="default"/>
      </w:rPr>
    </w:lvl>
  </w:abstractNum>
  <w:abstractNum w:abstractNumId="17" w15:restartNumberingAfterBreak="0">
    <w:nsid w:val="30322A51"/>
    <w:multiLevelType w:val="singleLevel"/>
    <w:tmpl w:val="4C024282"/>
    <w:lvl w:ilvl="0">
      <w:start w:val="1"/>
      <w:numFmt w:val="lowerLetter"/>
      <w:lvlText w:val="(%1)"/>
      <w:lvlJc w:val="left"/>
      <w:pPr>
        <w:tabs>
          <w:tab w:val="num" w:pos="1440"/>
        </w:tabs>
        <w:ind w:left="1440" w:hanging="720"/>
      </w:pPr>
      <w:rPr>
        <w:rFonts w:hint="default"/>
      </w:rPr>
    </w:lvl>
  </w:abstractNum>
  <w:abstractNum w:abstractNumId="18" w15:restartNumberingAfterBreak="0">
    <w:nsid w:val="31E0183E"/>
    <w:multiLevelType w:val="singleLevel"/>
    <w:tmpl w:val="7BDAD5BC"/>
    <w:lvl w:ilvl="0">
      <w:start w:val="1"/>
      <w:numFmt w:val="lowerLetter"/>
      <w:lvlText w:val="(%1)"/>
      <w:lvlJc w:val="left"/>
      <w:pPr>
        <w:tabs>
          <w:tab w:val="num" w:pos="1080"/>
        </w:tabs>
        <w:ind w:left="1080" w:hanging="360"/>
      </w:pPr>
      <w:rPr>
        <w:rFonts w:hint="default"/>
      </w:rPr>
    </w:lvl>
  </w:abstractNum>
  <w:abstractNum w:abstractNumId="19" w15:restartNumberingAfterBreak="0">
    <w:nsid w:val="3BD05A2D"/>
    <w:multiLevelType w:val="singleLevel"/>
    <w:tmpl w:val="9844CF74"/>
    <w:lvl w:ilvl="0">
      <w:start w:val="1"/>
      <w:numFmt w:val="lowerLetter"/>
      <w:lvlText w:val="(%1)"/>
      <w:lvlJc w:val="left"/>
      <w:pPr>
        <w:tabs>
          <w:tab w:val="num" w:pos="1440"/>
        </w:tabs>
        <w:ind w:left="1440" w:hanging="720"/>
      </w:pPr>
      <w:rPr>
        <w:rFonts w:hint="default"/>
      </w:rPr>
    </w:lvl>
  </w:abstractNum>
  <w:abstractNum w:abstractNumId="20" w15:restartNumberingAfterBreak="0">
    <w:nsid w:val="3FDF05DA"/>
    <w:multiLevelType w:val="singleLevel"/>
    <w:tmpl w:val="72C8C806"/>
    <w:lvl w:ilvl="0">
      <w:start w:val="812"/>
      <w:numFmt w:val="decimal"/>
      <w:lvlText w:val="%1"/>
      <w:lvlJc w:val="left"/>
      <w:pPr>
        <w:tabs>
          <w:tab w:val="num" w:pos="720"/>
        </w:tabs>
        <w:ind w:left="720" w:hanging="720"/>
      </w:pPr>
      <w:rPr>
        <w:rFonts w:hint="default"/>
      </w:rPr>
    </w:lvl>
  </w:abstractNum>
  <w:abstractNum w:abstractNumId="21" w15:restartNumberingAfterBreak="0">
    <w:nsid w:val="41D84D21"/>
    <w:multiLevelType w:val="singleLevel"/>
    <w:tmpl w:val="56660BE6"/>
    <w:lvl w:ilvl="0">
      <w:start w:val="1"/>
      <w:numFmt w:val="lowerLetter"/>
      <w:lvlText w:val="(%1)"/>
      <w:lvlJc w:val="left"/>
      <w:pPr>
        <w:tabs>
          <w:tab w:val="num" w:pos="1080"/>
        </w:tabs>
        <w:ind w:left="1080" w:hanging="360"/>
      </w:pPr>
      <w:rPr>
        <w:rFonts w:hint="default"/>
      </w:rPr>
    </w:lvl>
  </w:abstractNum>
  <w:abstractNum w:abstractNumId="22" w15:restartNumberingAfterBreak="0">
    <w:nsid w:val="44E54B18"/>
    <w:multiLevelType w:val="singleLevel"/>
    <w:tmpl w:val="2DB007AE"/>
    <w:lvl w:ilvl="0">
      <w:start w:val="1"/>
      <w:numFmt w:val="lowerLetter"/>
      <w:lvlText w:val="(%1)"/>
      <w:lvlJc w:val="left"/>
      <w:pPr>
        <w:tabs>
          <w:tab w:val="num" w:pos="1080"/>
        </w:tabs>
        <w:ind w:left="1080" w:hanging="360"/>
      </w:pPr>
      <w:rPr>
        <w:rFonts w:hint="default"/>
      </w:rPr>
    </w:lvl>
  </w:abstractNum>
  <w:abstractNum w:abstractNumId="23" w15:restartNumberingAfterBreak="0">
    <w:nsid w:val="49951EA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A654977"/>
    <w:multiLevelType w:val="singleLevel"/>
    <w:tmpl w:val="BEAA1C4A"/>
    <w:lvl w:ilvl="0">
      <w:start w:val="1"/>
      <w:numFmt w:val="decimal"/>
      <w:lvlText w:val="%1"/>
      <w:lvlJc w:val="left"/>
      <w:pPr>
        <w:tabs>
          <w:tab w:val="num" w:pos="360"/>
        </w:tabs>
        <w:ind w:left="360" w:hanging="360"/>
      </w:pPr>
    </w:lvl>
  </w:abstractNum>
  <w:abstractNum w:abstractNumId="25" w15:restartNumberingAfterBreak="0">
    <w:nsid w:val="4B704881"/>
    <w:multiLevelType w:val="singleLevel"/>
    <w:tmpl w:val="A03A69E0"/>
    <w:lvl w:ilvl="0">
      <w:start w:val="111"/>
      <w:numFmt w:val="decimal"/>
      <w:lvlText w:val="%1"/>
      <w:lvlJc w:val="left"/>
      <w:pPr>
        <w:tabs>
          <w:tab w:val="num" w:pos="720"/>
        </w:tabs>
        <w:ind w:left="720" w:hanging="720"/>
      </w:pPr>
      <w:rPr>
        <w:rFonts w:hint="default"/>
      </w:rPr>
    </w:lvl>
  </w:abstractNum>
  <w:abstractNum w:abstractNumId="26" w15:restartNumberingAfterBreak="0">
    <w:nsid w:val="4E752B92"/>
    <w:multiLevelType w:val="singleLevel"/>
    <w:tmpl w:val="8D8CC086"/>
    <w:lvl w:ilvl="0">
      <w:start w:val="4"/>
      <w:numFmt w:val="decimal"/>
      <w:lvlText w:val="(%1)"/>
      <w:lvlJc w:val="left"/>
      <w:pPr>
        <w:tabs>
          <w:tab w:val="num" w:pos="2160"/>
        </w:tabs>
        <w:ind w:left="2160" w:hanging="720"/>
      </w:pPr>
      <w:rPr>
        <w:rFonts w:hint="default"/>
      </w:rPr>
    </w:lvl>
  </w:abstractNum>
  <w:abstractNum w:abstractNumId="27" w15:restartNumberingAfterBreak="0">
    <w:nsid w:val="53B644D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5392399"/>
    <w:multiLevelType w:val="singleLevel"/>
    <w:tmpl w:val="B054382E"/>
    <w:lvl w:ilvl="0">
      <w:start w:val="4"/>
      <w:numFmt w:val="decimal"/>
      <w:lvlText w:val="(%1)"/>
      <w:lvlJc w:val="left"/>
      <w:pPr>
        <w:tabs>
          <w:tab w:val="num" w:pos="1800"/>
        </w:tabs>
        <w:ind w:left="1800" w:hanging="360"/>
      </w:pPr>
      <w:rPr>
        <w:rFonts w:hint="default"/>
      </w:rPr>
    </w:lvl>
  </w:abstractNum>
  <w:abstractNum w:abstractNumId="29" w15:restartNumberingAfterBreak="0">
    <w:nsid w:val="56DC0529"/>
    <w:multiLevelType w:val="singleLevel"/>
    <w:tmpl w:val="31CE34F8"/>
    <w:lvl w:ilvl="0">
      <w:start w:val="313"/>
      <w:numFmt w:val="decimal"/>
      <w:lvlText w:val="%1"/>
      <w:lvlJc w:val="left"/>
      <w:pPr>
        <w:tabs>
          <w:tab w:val="num" w:pos="720"/>
        </w:tabs>
        <w:ind w:left="720" w:hanging="720"/>
      </w:pPr>
      <w:rPr>
        <w:rFonts w:hint="default"/>
      </w:rPr>
    </w:lvl>
  </w:abstractNum>
  <w:abstractNum w:abstractNumId="30" w15:restartNumberingAfterBreak="0">
    <w:nsid w:val="57DA116F"/>
    <w:multiLevelType w:val="singleLevel"/>
    <w:tmpl w:val="DFB23B2E"/>
    <w:lvl w:ilvl="0">
      <w:start w:val="4"/>
      <w:numFmt w:val="decimal"/>
      <w:lvlText w:val="(%1)"/>
      <w:lvlJc w:val="left"/>
      <w:pPr>
        <w:tabs>
          <w:tab w:val="num" w:pos="360"/>
        </w:tabs>
        <w:ind w:left="360" w:hanging="360"/>
      </w:pPr>
      <w:rPr>
        <w:rFonts w:hint="default"/>
      </w:rPr>
    </w:lvl>
  </w:abstractNum>
  <w:abstractNum w:abstractNumId="31" w15:restartNumberingAfterBreak="0">
    <w:nsid w:val="59583B37"/>
    <w:multiLevelType w:val="singleLevel"/>
    <w:tmpl w:val="C20AB4C4"/>
    <w:lvl w:ilvl="0">
      <w:start w:val="4"/>
      <w:numFmt w:val="decimal"/>
      <w:lvlText w:val="(%1)"/>
      <w:lvlJc w:val="left"/>
      <w:pPr>
        <w:tabs>
          <w:tab w:val="num" w:pos="1800"/>
        </w:tabs>
        <w:ind w:left="1800" w:hanging="360"/>
      </w:pPr>
      <w:rPr>
        <w:rFonts w:hint="default"/>
      </w:rPr>
    </w:lvl>
  </w:abstractNum>
  <w:abstractNum w:abstractNumId="32" w15:restartNumberingAfterBreak="0">
    <w:nsid w:val="5BED553C"/>
    <w:multiLevelType w:val="singleLevel"/>
    <w:tmpl w:val="5EC28CE6"/>
    <w:lvl w:ilvl="0">
      <w:start w:val="4"/>
      <w:numFmt w:val="decimal"/>
      <w:lvlText w:val="(%1)"/>
      <w:lvlJc w:val="left"/>
      <w:pPr>
        <w:tabs>
          <w:tab w:val="num" w:pos="1800"/>
        </w:tabs>
        <w:ind w:left="1800" w:hanging="360"/>
      </w:pPr>
      <w:rPr>
        <w:rFonts w:hint="default"/>
      </w:rPr>
    </w:lvl>
  </w:abstractNum>
  <w:abstractNum w:abstractNumId="33" w15:restartNumberingAfterBreak="0">
    <w:nsid w:val="5D39226B"/>
    <w:multiLevelType w:val="singleLevel"/>
    <w:tmpl w:val="14740DD0"/>
    <w:lvl w:ilvl="0">
      <w:start w:val="323"/>
      <w:numFmt w:val="decimal"/>
      <w:lvlText w:val="%1"/>
      <w:lvlJc w:val="left"/>
      <w:pPr>
        <w:tabs>
          <w:tab w:val="num" w:pos="720"/>
        </w:tabs>
        <w:ind w:left="720" w:hanging="720"/>
      </w:pPr>
      <w:rPr>
        <w:rFonts w:hint="default"/>
      </w:rPr>
    </w:lvl>
  </w:abstractNum>
  <w:abstractNum w:abstractNumId="34" w15:restartNumberingAfterBreak="0">
    <w:nsid w:val="5E4B312F"/>
    <w:multiLevelType w:val="singleLevel"/>
    <w:tmpl w:val="4EBCF952"/>
    <w:lvl w:ilvl="0">
      <w:start w:val="1"/>
      <w:numFmt w:val="decimal"/>
      <w:lvlText w:val="(%1)"/>
      <w:lvlJc w:val="left"/>
      <w:pPr>
        <w:tabs>
          <w:tab w:val="num" w:pos="360"/>
        </w:tabs>
        <w:ind w:left="360" w:hanging="360"/>
      </w:pPr>
      <w:rPr>
        <w:rFonts w:hint="default"/>
      </w:rPr>
    </w:lvl>
  </w:abstractNum>
  <w:abstractNum w:abstractNumId="35" w15:restartNumberingAfterBreak="0">
    <w:nsid w:val="64AE3218"/>
    <w:multiLevelType w:val="singleLevel"/>
    <w:tmpl w:val="BEAA1C4A"/>
    <w:lvl w:ilvl="0">
      <w:start w:val="111"/>
      <w:numFmt w:val="decimal"/>
      <w:lvlText w:val="%1"/>
      <w:lvlJc w:val="left"/>
      <w:pPr>
        <w:tabs>
          <w:tab w:val="num" w:pos="360"/>
        </w:tabs>
        <w:ind w:left="360" w:hanging="360"/>
      </w:pPr>
      <w:rPr>
        <w:rFonts w:hint="default"/>
      </w:rPr>
    </w:lvl>
  </w:abstractNum>
  <w:abstractNum w:abstractNumId="36" w15:restartNumberingAfterBreak="0">
    <w:nsid w:val="65A072E4"/>
    <w:multiLevelType w:val="singleLevel"/>
    <w:tmpl w:val="C87A7FB2"/>
    <w:lvl w:ilvl="0">
      <w:start w:val="1"/>
      <w:numFmt w:val="lowerLetter"/>
      <w:lvlText w:val="(%1)"/>
      <w:lvlJc w:val="left"/>
      <w:pPr>
        <w:tabs>
          <w:tab w:val="num" w:pos="1440"/>
        </w:tabs>
        <w:ind w:left="1440" w:hanging="720"/>
      </w:pPr>
      <w:rPr>
        <w:rFonts w:hint="default"/>
      </w:rPr>
    </w:lvl>
  </w:abstractNum>
  <w:abstractNum w:abstractNumId="37" w15:restartNumberingAfterBreak="0">
    <w:nsid w:val="65F25148"/>
    <w:multiLevelType w:val="singleLevel"/>
    <w:tmpl w:val="DAEAD0E0"/>
    <w:lvl w:ilvl="0">
      <w:start w:val="1"/>
      <w:numFmt w:val="lowerRoman"/>
      <w:lvlText w:val="(%1)"/>
      <w:lvlJc w:val="left"/>
      <w:pPr>
        <w:tabs>
          <w:tab w:val="num" w:pos="1440"/>
        </w:tabs>
        <w:ind w:left="1440" w:hanging="720"/>
      </w:pPr>
      <w:rPr>
        <w:rFonts w:hint="default"/>
      </w:rPr>
    </w:lvl>
  </w:abstractNum>
  <w:abstractNum w:abstractNumId="38" w15:restartNumberingAfterBreak="0">
    <w:nsid w:val="67253E62"/>
    <w:multiLevelType w:val="singleLevel"/>
    <w:tmpl w:val="0A64DCEA"/>
    <w:lvl w:ilvl="0">
      <w:start w:val="1"/>
      <w:numFmt w:val="lowerLetter"/>
      <w:lvlText w:val="(%1)"/>
      <w:lvlJc w:val="left"/>
      <w:pPr>
        <w:tabs>
          <w:tab w:val="num" w:pos="1440"/>
        </w:tabs>
        <w:ind w:left="1440" w:hanging="720"/>
      </w:pPr>
      <w:rPr>
        <w:rFonts w:hint="default"/>
      </w:rPr>
    </w:lvl>
  </w:abstractNum>
  <w:abstractNum w:abstractNumId="39" w15:restartNumberingAfterBreak="0">
    <w:nsid w:val="694C624C"/>
    <w:multiLevelType w:val="singleLevel"/>
    <w:tmpl w:val="B54A8F30"/>
    <w:lvl w:ilvl="0">
      <w:start w:val="2"/>
      <w:numFmt w:val="decimal"/>
      <w:lvlText w:val="(%1)"/>
      <w:lvlJc w:val="left"/>
      <w:pPr>
        <w:tabs>
          <w:tab w:val="num" w:pos="720"/>
        </w:tabs>
        <w:ind w:left="720" w:hanging="360"/>
      </w:pPr>
      <w:rPr>
        <w:rFonts w:hint="default"/>
        <w:u w:val="single"/>
      </w:rPr>
    </w:lvl>
  </w:abstractNum>
  <w:abstractNum w:abstractNumId="40" w15:restartNumberingAfterBreak="0">
    <w:nsid w:val="6BCB202C"/>
    <w:multiLevelType w:val="singleLevel"/>
    <w:tmpl w:val="F73EAFB2"/>
    <w:lvl w:ilvl="0">
      <w:start w:val="4"/>
      <w:numFmt w:val="decimal"/>
      <w:lvlText w:val="(%1)"/>
      <w:lvlJc w:val="left"/>
      <w:pPr>
        <w:tabs>
          <w:tab w:val="num" w:pos="360"/>
        </w:tabs>
        <w:ind w:left="360" w:hanging="360"/>
      </w:pPr>
      <w:rPr>
        <w:rFonts w:hint="default"/>
      </w:rPr>
    </w:lvl>
  </w:abstractNum>
  <w:abstractNum w:abstractNumId="41" w15:restartNumberingAfterBreak="0">
    <w:nsid w:val="6C206733"/>
    <w:multiLevelType w:val="singleLevel"/>
    <w:tmpl w:val="A1720110"/>
    <w:lvl w:ilvl="0">
      <w:start w:val="1"/>
      <w:numFmt w:val="lowerLetter"/>
      <w:lvlText w:val="(%1)"/>
      <w:lvlJc w:val="left"/>
      <w:pPr>
        <w:tabs>
          <w:tab w:val="num" w:pos="720"/>
        </w:tabs>
        <w:ind w:left="720" w:hanging="720"/>
      </w:pPr>
      <w:rPr>
        <w:rFonts w:hint="default"/>
      </w:rPr>
    </w:lvl>
  </w:abstractNum>
  <w:abstractNum w:abstractNumId="42" w15:restartNumberingAfterBreak="0">
    <w:nsid w:val="6C4E4380"/>
    <w:multiLevelType w:val="singleLevel"/>
    <w:tmpl w:val="A768C146"/>
    <w:lvl w:ilvl="0">
      <w:start w:val="1"/>
      <w:numFmt w:val="lowerLetter"/>
      <w:lvlText w:val="(%1)"/>
      <w:lvlJc w:val="left"/>
      <w:pPr>
        <w:tabs>
          <w:tab w:val="num" w:pos="1440"/>
        </w:tabs>
        <w:ind w:left="1440" w:hanging="720"/>
      </w:pPr>
      <w:rPr>
        <w:rFonts w:hint="default"/>
      </w:rPr>
    </w:lvl>
  </w:abstractNum>
  <w:abstractNum w:abstractNumId="43" w15:restartNumberingAfterBreak="0">
    <w:nsid w:val="70FA05A6"/>
    <w:multiLevelType w:val="singleLevel"/>
    <w:tmpl w:val="DAD6ED62"/>
    <w:lvl w:ilvl="0">
      <w:start w:val="2"/>
      <w:numFmt w:val="decimal"/>
      <w:lvlText w:val="(%1)"/>
      <w:lvlJc w:val="left"/>
      <w:pPr>
        <w:tabs>
          <w:tab w:val="num" w:pos="2160"/>
        </w:tabs>
        <w:ind w:left="2160" w:hanging="720"/>
      </w:pPr>
      <w:rPr>
        <w:rFonts w:hint="default"/>
      </w:rPr>
    </w:lvl>
  </w:abstractNum>
  <w:abstractNum w:abstractNumId="44" w15:restartNumberingAfterBreak="0">
    <w:nsid w:val="70FB15F6"/>
    <w:multiLevelType w:val="singleLevel"/>
    <w:tmpl w:val="45BED80C"/>
    <w:lvl w:ilvl="0">
      <w:start w:val="4"/>
      <w:numFmt w:val="decimal"/>
      <w:lvlText w:val="(%1)"/>
      <w:lvlJc w:val="left"/>
      <w:pPr>
        <w:tabs>
          <w:tab w:val="num" w:pos="1800"/>
        </w:tabs>
        <w:ind w:left="1800" w:hanging="360"/>
      </w:pPr>
      <w:rPr>
        <w:rFonts w:hint="default"/>
      </w:rPr>
    </w:lvl>
  </w:abstractNum>
  <w:abstractNum w:abstractNumId="45" w15:restartNumberingAfterBreak="0">
    <w:nsid w:val="71E52562"/>
    <w:multiLevelType w:val="singleLevel"/>
    <w:tmpl w:val="BAB432A8"/>
    <w:lvl w:ilvl="0">
      <w:start w:val="2"/>
      <w:numFmt w:val="decimal"/>
      <w:lvlText w:val="(%1)"/>
      <w:lvlJc w:val="left"/>
      <w:pPr>
        <w:tabs>
          <w:tab w:val="num" w:pos="360"/>
        </w:tabs>
        <w:ind w:left="360" w:hanging="360"/>
      </w:pPr>
      <w:rPr>
        <w:rFonts w:hint="default"/>
        <w:u w:val="single"/>
      </w:rPr>
    </w:lvl>
  </w:abstractNum>
  <w:abstractNum w:abstractNumId="46" w15:restartNumberingAfterBreak="0">
    <w:nsid w:val="78F815E8"/>
    <w:multiLevelType w:val="singleLevel"/>
    <w:tmpl w:val="0F02373A"/>
    <w:lvl w:ilvl="0">
      <w:start w:val="1"/>
      <w:numFmt w:val="lowerLetter"/>
      <w:lvlText w:val="(%1)"/>
      <w:lvlJc w:val="left"/>
      <w:pPr>
        <w:tabs>
          <w:tab w:val="num" w:pos="720"/>
        </w:tabs>
        <w:ind w:left="720" w:hanging="720"/>
      </w:pPr>
      <w:rPr>
        <w:rFonts w:hint="default"/>
      </w:rPr>
    </w:lvl>
  </w:abstractNum>
  <w:abstractNum w:abstractNumId="47" w15:restartNumberingAfterBreak="0">
    <w:nsid w:val="7D213D96"/>
    <w:multiLevelType w:val="singleLevel"/>
    <w:tmpl w:val="BB6E1E24"/>
    <w:lvl w:ilvl="0">
      <w:start w:val="4"/>
      <w:numFmt w:val="decimal"/>
      <w:lvlText w:val="(%1)"/>
      <w:lvlJc w:val="left"/>
      <w:pPr>
        <w:tabs>
          <w:tab w:val="num" w:pos="1800"/>
        </w:tabs>
        <w:ind w:left="1800" w:hanging="360"/>
      </w:pPr>
      <w:rPr>
        <w:rFonts w:hint="default"/>
      </w:rPr>
    </w:lvl>
  </w:abstractNum>
  <w:abstractNum w:abstractNumId="48" w15:restartNumberingAfterBreak="0">
    <w:nsid w:val="7E153DC6"/>
    <w:multiLevelType w:val="singleLevel"/>
    <w:tmpl w:val="117056EA"/>
    <w:lvl w:ilvl="0">
      <w:start w:val="1"/>
      <w:numFmt w:val="lowerLetter"/>
      <w:lvlText w:val="(%1)"/>
      <w:lvlJc w:val="left"/>
      <w:pPr>
        <w:tabs>
          <w:tab w:val="num" w:pos="1440"/>
        </w:tabs>
        <w:ind w:left="1440" w:hanging="720"/>
      </w:pPr>
      <w:rPr>
        <w:rFonts w:hint="default"/>
      </w:rPr>
    </w:lvl>
  </w:abstractNum>
  <w:num w:numId="1" w16cid:durableId="710611853">
    <w:abstractNumId w:val="27"/>
  </w:num>
  <w:num w:numId="2" w16cid:durableId="538787678">
    <w:abstractNumId w:val="23"/>
  </w:num>
  <w:num w:numId="3" w16cid:durableId="1895462794">
    <w:abstractNumId w:val="34"/>
  </w:num>
  <w:num w:numId="4" w16cid:durableId="462887797">
    <w:abstractNumId w:val="22"/>
  </w:num>
  <w:num w:numId="5" w16cid:durableId="1222908261">
    <w:abstractNumId w:val="0"/>
  </w:num>
  <w:num w:numId="6" w16cid:durableId="1443921196">
    <w:abstractNumId w:val="37"/>
  </w:num>
  <w:num w:numId="7" w16cid:durableId="1131482591">
    <w:abstractNumId w:val="24"/>
  </w:num>
  <w:num w:numId="8" w16cid:durableId="2026712248">
    <w:abstractNumId w:val="5"/>
  </w:num>
  <w:num w:numId="9" w16cid:durableId="894395741">
    <w:abstractNumId w:val="48"/>
  </w:num>
  <w:num w:numId="10" w16cid:durableId="785464423">
    <w:abstractNumId w:val="36"/>
  </w:num>
  <w:num w:numId="11" w16cid:durableId="2002658217">
    <w:abstractNumId w:val="13"/>
  </w:num>
  <w:num w:numId="12" w16cid:durableId="300767591">
    <w:abstractNumId w:val="19"/>
  </w:num>
  <w:num w:numId="13" w16cid:durableId="1811634630">
    <w:abstractNumId w:val="7"/>
  </w:num>
  <w:num w:numId="14" w16cid:durableId="34819663">
    <w:abstractNumId w:val="17"/>
  </w:num>
  <w:num w:numId="15" w16cid:durableId="216431364">
    <w:abstractNumId w:val="18"/>
  </w:num>
  <w:num w:numId="16" w16cid:durableId="2004777895">
    <w:abstractNumId w:val="10"/>
  </w:num>
  <w:num w:numId="17" w16cid:durableId="275524790">
    <w:abstractNumId w:val="25"/>
  </w:num>
  <w:num w:numId="18" w16cid:durableId="282925022">
    <w:abstractNumId w:val="6"/>
  </w:num>
  <w:num w:numId="19" w16cid:durableId="1315179847">
    <w:abstractNumId w:val="1"/>
  </w:num>
  <w:num w:numId="20" w16cid:durableId="70542144">
    <w:abstractNumId w:val="15"/>
  </w:num>
  <w:num w:numId="21" w16cid:durableId="192114687">
    <w:abstractNumId w:val="35"/>
  </w:num>
  <w:num w:numId="22" w16cid:durableId="1339041853">
    <w:abstractNumId w:val="2"/>
  </w:num>
  <w:num w:numId="23" w16cid:durableId="250965835">
    <w:abstractNumId w:val="20"/>
  </w:num>
  <w:num w:numId="24" w16cid:durableId="2126464085">
    <w:abstractNumId w:val="3"/>
  </w:num>
  <w:num w:numId="25" w16cid:durableId="1697539595">
    <w:abstractNumId w:val="21"/>
  </w:num>
  <w:num w:numId="26" w16cid:durableId="1294674835">
    <w:abstractNumId w:val="42"/>
  </w:num>
  <w:num w:numId="27" w16cid:durableId="1432317343">
    <w:abstractNumId w:val="12"/>
  </w:num>
  <w:num w:numId="28" w16cid:durableId="983050542">
    <w:abstractNumId w:val="9"/>
  </w:num>
  <w:num w:numId="29" w16cid:durableId="1864510181">
    <w:abstractNumId w:val="29"/>
  </w:num>
  <w:num w:numId="30" w16cid:durableId="713113640">
    <w:abstractNumId w:val="11"/>
  </w:num>
  <w:num w:numId="31" w16cid:durableId="2012365699">
    <w:abstractNumId w:val="33"/>
  </w:num>
  <w:num w:numId="32" w16cid:durableId="1441802236">
    <w:abstractNumId w:val="45"/>
  </w:num>
  <w:num w:numId="33" w16cid:durableId="1725176200">
    <w:abstractNumId w:val="39"/>
  </w:num>
  <w:num w:numId="34" w16cid:durableId="822039236">
    <w:abstractNumId w:val="46"/>
  </w:num>
  <w:num w:numId="35" w16cid:durableId="867066647">
    <w:abstractNumId w:val="4"/>
  </w:num>
  <w:num w:numId="36" w16cid:durableId="1189493019">
    <w:abstractNumId w:val="41"/>
  </w:num>
  <w:num w:numId="37" w16cid:durableId="883755101">
    <w:abstractNumId w:val="8"/>
  </w:num>
  <w:num w:numId="38" w16cid:durableId="294601338">
    <w:abstractNumId w:val="38"/>
  </w:num>
  <w:num w:numId="39" w16cid:durableId="1245915892">
    <w:abstractNumId w:val="26"/>
  </w:num>
  <w:num w:numId="40" w16cid:durableId="1428111334">
    <w:abstractNumId w:val="16"/>
  </w:num>
  <w:num w:numId="41" w16cid:durableId="1403527538">
    <w:abstractNumId w:val="28"/>
  </w:num>
  <w:num w:numId="42" w16cid:durableId="1793785978">
    <w:abstractNumId w:val="31"/>
  </w:num>
  <w:num w:numId="43" w16cid:durableId="470752361">
    <w:abstractNumId w:val="14"/>
  </w:num>
  <w:num w:numId="44" w16cid:durableId="777872649">
    <w:abstractNumId w:val="32"/>
  </w:num>
  <w:num w:numId="45" w16cid:durableId="1219973180">
    <w:abstractNumId w:val="40"/>
  </w:num>
  <w:num w:numId="46" w16cid:durableId="2067415519">
    <w:abstractNumId w:val="44"/>
  </w:num>
  <w:num w:numId="47" w16cid:durableId="1320036551">
    <w:abstractNumId w:val="47"/>
  </w:num>
  <w:num w:numId="48" w16cid:durableId="1426729384">
    <w:abstractNumId w:val="30"/>
  </w:num>
  <w:num w:numId="49" w16cid:durableId="5107989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2C"/>
    <w:rsid w:val="000053E1"/>
    <w:rsid w:val="000310D5"/>
    <w:rsid w:val="00063399"/>
    <w:rsid w:val="000C2CD9"/>
    <w:rsid w:val="00125F98"/>
    <w:rsid w:val="00126588"/>
    <w:rsid w:val="00142B54"/>
    <w:rsid w:val="00167B73"/>
    <w:rsid w:val="001760D8"/>
    <w:rsid w:val="00180764"/>
    <w:rsid w:val="00187A26"/>
    <w:rsid w:val="00192A0C"/>
    <w:rsid w:val="001949D9"/>
    <w:rsid w:val="001A1F5D"/>
    <w:rsid w:val="001B63A9"/>
    <w:rsid w:val="001C0D9F"/>
    <w:rsid w:val="00243A61"/>
    <w:rsid w:val="0025155E"/>
    <w:rsid w:val="00253843"/>
    <w:rsid w:val="00295038"/>
    <w:rsid w:val="002E63DD"/>
    <w:rsid w:val="002E6461"/>
    <w:rsid w:val="00322753"/>
    <w:rsid w:val="003278ED"/>
    <w:rsid w:val="003425A8"/>
    <w:rsid w:val="00344341"/>
    <w:rsid w:val="0035106C"/>
    <w:rsid w:val="00367140"/>
    <w:rsid w:val="00370037"/>
    <w:rsid w:val="003A21EE"/>
    <w:rsid w:val="003A5466"/>
    <w:rsid w:val="003A73B7"/>
    <w:rsid w:val="003A7F64"/>
    <w:rsid w:val="003B354E"/>
    <w:rsid w:val="003D04BC"/>
    <w:rsid w:val="003E6EE0"/>
    <w:rsid w:val="003F0D9A"/>
    <w:rsid w:val="00411DD4"/>
    <w:rsid w:val="00424D91"/>
    <w:rsid w:val="004447E0"/>
    <w:rsid w:val="0046116B"/>
    <w:rsid w:val="00466311"/>
    <w:rsid w:val="00470A28"/>
    <w:rsid w:val="00477CD9"/>
    <w:rsid w:val="0049504D"/>
    <w:rsid w:val="004A7001"/>
    <w:rsid w:val="004D61B9"/>
    <w:rsid w:val="004F75ED"/>
    <w:rsid w:val="00500E85"/>
    <w:rsid w:val="0050265C"/>
    <w:rsid w:val="00510848"/>
    <w:rsid w:val="00523E1E"/>
    <w:rsid w:val="005330BB"/>
    <w:rsid w:val="0056241D"/>
    <w:rsid w:val="00565C53"/>
    <w:rsid w:val="0056725E"/>
    <w:rsid w:val="00571609"/>
    <w:rsid w:val="00584A05"/>
    <w:rsid w:val="0058577B"/>
    <w:rsid w:val="005C30C1"/>
    <w:rsid w:val="005E779A"/>
    <w:rsid w:val="006552EA"/>
    <w:rsid w:val="00655B7F"/>
    <w:rsid w:val="00681B5F"/>
    <w:rsid w:val="006868EC"/>
    <w:rsid w:val="006B3568"/>
    <w:rsid w:val="006D09AD"/>
    <w:rsid w:val="006D0A6B"/>
    <w:rsid w:val="006D35FA"/>
    <w:rsid w:val="00701F52"/>
    <w:rsid w:val="00705A3F"/>
    <w:rsid w:val="00725BF4"/>
    <w:rsid w:val="007956BB"/>
    <w:rsid w:val="007A5021"/>
    <w:rsid w:val="007D04E7"/>
    <w:rsid w:val="00811542"/>
    <w:rsid w:val="008153CD"/>
    <w:rsid w:val="00820D9C"/>
    <w:rsid w:val="00832189"/>
    <w:rsid w:val="00843F23"/>
    <w:rsid w:val="008514FE"/>
    <w:rsid w:val="00854037"/>
    <w:rsid w:val="00864378"/>
    <w:rsid w:val="008B6BA9"/>
    <w:rsid w:val="008C071A"/>
    <w:rsid w:val="008C0D99"/>
    <w:rsid w:val="008C193C"/>
    <w:rsid w:val="008C43D5"/>
    <w:rsid w:val="00900199"/>
    <w:rsid w:val="00934C20"/>
    <w:rsid w:val="00940453"/>
    <w:rsid w:val="00943B2F"/>
    <w:rsid w:val="009533B6"/>
    <w:rsid w:val="0095643D"/>
    <w:rsid w:val="0098739A"/>
    <w:rsid w:val="00991961"/>
    <w:rsid w:val="009B3F14"/>
    <w:rsid w:val="009F1E2A"/>
    <w:rsid w:val="009F65B3"/>
    <w:rsid w:val="00A065BE"/>
    <w:rsid w:val="00A06FD2"/>
    <w:rsid w:val="00A137F2"/>
    <w:rsid w:val="00A21A42"/>
    <w:rsid w:val="00A337A9"/>
    <w:rsid w:val="00A40F70"/>
    <w:rsid w:val="00A67265"/>
    <w:rsid w:val="00A83CB1"/>
    <w:rsid w:val="00A96A77"/>
    <w:rsid w:val="00AA09B1"/>
    <w:rsid w:val="00B036BC"/>
    <w:rsid w:val="00B11A25"/>
    <w:rsid w:val="00B12E4B"/>
    <w:rsid w:val="00B361C2"/>
    <w:rsid w:val="00B41722"/>
    <w:rsid w:val="00B4403A"/>
    <w:rsid w:val="00B774B5"/>
    <w:rsid w:val="00B87779"/>
    <w:rsid w:val="00BA782C"/>
    <w:rsid w:val="00BB5303"/>
    <w:rsid w:val="00BC6232"/>
    <w:rsid w:val="00BD2303"/>
    <w:rsid w:val="00BE37BA"/>
    <w:rsid w:val="00BE5A23"/>
    <w:rsid w:val="00BF05D8"/>
    <w:rsid w:val="00BF359E"/>
    <w:rsid w:val="00C04628"/>
    <w:rsid w:val="00C04868"/>
    <w:rsid w:val="00C3078C"/>
    <w:rsid w:val="00C31177"/>
    <w:rsid w:val="00C33EE2"/>
    <w:rsid w:val="00C36DAA"/>
    <w:rsid w:val="00C632ED"/>
    <w:rsid w:val="00CA1B51"/>
    <w:rsid w:val="00CB09CC"/>
    <w:rsid w:val="00CF6642"/>
    <w:rsid w:val="00D231A5"/>
    <w:rsid w:val="00D24805"/>
    <w:rsid w:val="00D342DD"/>
    <w:rsid w:val="00D86DAF"/>
    <w:rsid w:val="00DB077A"/>
    <w:rsid w:val="00DB1388"/>
    <w:rsid w:val="00DB3DDE"/>
    <w:rsid w:val="00DC25DC"/>
    <w:rsid w:val="00DD4758"/>
    <w:rsid w:val="00DF6B23"/>
    <w:rsid w:val="00E2349F"/>
    <w:rsid w:val="00E27777"/>
    <w:rsid w:val="00E44C10"/>
    <w:rsid w:val="00E47C26"/>
    <w:rsid w:val="00E5708E"/>
    <w:rsid w:val="00E72EDC"/>
    <w:rsid w:val="00E81675"/>
    <w:rsid w:val="00E90CE3"/>
    <w:rsid w:val="00E934FD"/>
    <w:rsid w:val="00EA58E9"/>
    <w:rsid w:val="00EB78FB"/>
    <w:rsid w:val="00ED516D"/>
    <w:rsid w:val="00EF1328"/>
    <w:rsid w:val="00F566C9"/>
    <w:rsid w:val="00F849D0"/>
    <w:rsid w:val="00F9097B"/>
    <w:rsid w:val="00FB3562"/>
    <w:rsid w:val="00FC0456"/>
    <w:rsid w:val="00F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7A6E11"/>
  <w15:chartTrackingRefBased/>
  <w15:docId w15:val="{6349739E-F5F7-4264-922E-7AAF0F45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35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10765</Words>
  <Characters>61364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SUGGESTED MODEL DRAFT ONLY DATED NOVEMBER 2000</vt:lpstr>
    </vt:vector>
  </TitlesOfParts>
  <Company>Microsoft</Company>
  <LinksUpToDate>false</LinksUpToDate>
  <CharactersWithSpaces>71986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MODEL DRAFT ONLY DATED NOVEMBER 2000</dc:title>
  <dc:subject/>
  <dc:creator>WS4149</dc:creator>
  <cp:keywords/>
  <cp:lastModifiedBy>Janet Frasier</cp:lastModifiedBy>
  <cp:revision>6</cp:revision>
  <cp:lastPrinted>2021-03-16T14:02:00Z</cp:lastPrinted>
  <dcterms:created xsi:type="dcterms:W3CDTF">2022-09-22T13:28:00Z</dcterms:created>
  <dcterms:modified xsi:type="dcterms:W3CDTF">2022-09-22T13:32:00Z</dcterms:modified>
</cp:coreProperties>
</file>